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13A3" w14:textId="77777777" w:rsidR="008F024C" w:rsidRPr="00F10760" w:rsidRDefault="008F024C" w:rsidP="008F024C">
      <w:pPr>
        <w:jc w:val="center"/>
        <w:rPr>
          <w:rFonts w:cs="Arial"/>
          <w:b/>
        </w:rPr>
      </w:pPr>
    </w:p>
    <w:p w14:paraId="3CEA4655" w14:textId="77777777" w:rsidR="008F024C" w:rsidRPr="00F10760" w:rsidRDefault="008F024C" w:rsidP="008F024C">
      <w:pPr>
        <w:jc w:val="center"/>
        <w:rPr>
          <w:rFonts w:cs="Arial"/>
          <w:b/>
        </w:rPr>
      </w:pPr>
      <w:r w:rsidRPr="00F10760">
        <w:rPr>
          <w:rFonts w:cs="Arial"/>
          <w:b/>
        </w:rPr>
        <w:t>[Course Number and Name]</w:t>
      </w:r>
    </w:p>
    <w:p w14:paraId="0298F6DC" w14:textId="77777777" w:rsidR="008F024C" w:rsidRPr="00F10760" w:rsidRDefault="008F024C" w:rsidP="008F024C">
      <w:pPr>
        <w:jc w:val="center"/>
        <w:rPr>
          <w:rFonts w:cs="Arial"/>
        </w:rPr>
      </w:pPr>
      <w:r w:rsidRPr="00F10760">
        <w:rPr>
          <w:rFonts w:cs="Arial"/>
        </w:rPr>
        <w:t>[Spring/Summer/Fall] Semester 20[XX]</w:t>
      </w:r>
    </w:p>
    <w:p w14:paraId="41431071" w14:textId="77777777" w:rsidR="008F024C" w:rsidRPr="00F10760" w:rsidRDefault="008F024C" w:rsidP="008F024C">
      <w:pPr>
        <w:jc w:val="center"/>
        <w:rPr>
          <w:rFonts w:cs="Arial"/>
        </w:rPr>
      </w:pPr>
      <w:r w:rsidRPr="00F10760">
        <w:rPr>
          <w:rFonts w:cs="Arial"/>
        </w:rPr>
        <w:t xml:space="preserve">[Meeting Days], [Time – Time]; [Room] </w:t>
      </w:r>
    </w:p>
    <w:p w14:paraId="44DA9393" w14:textId="77777777" w:rsidR="008F024C" w:rsidRPr="00F10760" w:rsidRDefault="008F024C" w:rsidP="008F024C">
      <w:pPr>
        <w:rPr>
          <w:rFonts w:cs="Arial"/>
        </w:rPr>
      </w:pPr>
    </w:p>
    <w:p w14:paraId="105C34B0" w14:textId="77777777" w:rsidR="008F024C" w:rsidRPr="00F10760" w:rsidRDefault="008F024C" w:rsidP="008F024C">
      <w:pPr>
        <w:rPr>
          <w:rFonts w:cs="Arial"/>
        </w:rPr>
      </w:pPr>
      <w:r w:rsidRPr="00F10760">
        <w:rPr>
          <w:rFonts w:cs="Arial"/>
          <w:b/>
        </w:rPr>
        <w:t>Instructor:</w:t>
      </w:r>
      <w:r w:rsidRPr="00F10760">
        <w:rPr>
          <w:rFonts w:cs="Arial"/>
        </w:rPr>
        <w:t xml:space="preserve"> </w:t>
      </w:r>
      <w:r w:rsidRPr="00F10760">
        <w:rPr>
          <w:rFonts w:cs="Arial"/>
        </w:rPr>
        <w:tab/>
      </w:r>
      <w:r w:rsidRPr="00F10760">
        <w:rPr>
          <w:rFonts w:cs="Arial"/>
        </w:rPr>
        <w:tab/>
      </w:r>
      <w:r w:rsidRPr="00F10760">
        <w:rPr>
          <w:rFonts w:cs="Arial"/>
        </w:rPr>
        <w:tab/>
      </w:r>
    </w:p>
    <w:p w14:paraId="3C5E05F3" w14:textId="77777777" w:rsidR="008F024C" w:rsidRPr="00F10760" w:rsidRDefault="008F024C" w:rsidP="008F024C">
      <w:pPr>
        <w:rPr>
          <w:rFonts w:cs="Arial"/>
        </w:rPr>
      </w:pPr>
      <w:r w:rsidRPr="00F10760">
        <w:rPr>
          <w:rFonts w:cs="Arial"/>
          <w:b/>
        </w:rPr>
        <w:t>Email:</w:t>
      </w:r>
      <w:r w:rsidRPr="00F10760">
        <w:rPr>
          <w:rFonts w:cs="Arial"/>
        </w:rPr>
        <w:t xml:space="preserve"> </w:t>
      </w:r>
    </w:p>
    <w:p w14:paraId="7E171616" w14:textId="77777777" w:rsidR="008F024C" w:rsidRPr="00F10760" w:rsidRDefault="008F024C" w:rsidP="008F024C">
      <w:pPr>
        <w:rPr>
          <w:rFonts w:cs="Arial"/>
          <w:b/>
        </w:rPr>
      </w:pPr>
      <w:r w:rsidRPr="00F10760">
        <w:rPr>
          <w:rFonts w:cs="Arial"/>
          <w:b/>
        </w:rPr>
        <w:t xml:space="preserve">Phone Number: </w:t>
      </w:r>
      <w:r w:rsidRPr="00F10760">
        <w:rPr>
          <w:rFonts w:cs="Arial"/>
          <w:b/>
        </w:rPr>
        <w:tab/>
      </w:r>
      <w:r w:rsidRPr="00F10760">
        <w:rPr>
          <w:rFonts w:cs="Arial"/>
          <w:b/>
        </w:rPr>
        <w:tab/>
      </w:r>
      <w:r w:rsidRPr="00F10760">
        <w:rPr>
          <w:rFonts w:cs="Arial"/>
          <w:b/>
        </w:rPr>
        <w:tab/>
      </w:r>
    </w:p>
    <w:p w14:paraId="56B74FE3" w14:textId="77777777" w:rsidR="008F024C" w:rsidRPr="00F10760" w:rsidRDefault="008F024C" w:rsidP="008F024C">
      <w:pPr>
        <w:rPr>
          <w:rFonts w:cs="Arial"/>
          <w:b/>
        </w:rPr>
      </w:pPr>
      <w:r w:rsidRPr="00F10760">
        <w:rPr>
          <w:rFonts w:cs="Arial"/>
          <w:b/>
        </w:rPr>
        <w:t>Office Hours:</w:t>
      </w:r>
      <w:r w:rsidRPr="00F10760">
        <w:rPr>
          <w:rFonts w:cs="Arial"/>
          <w:b/>
        </w:rPr>
        <w:tab/>
      </w:r>
      <w:r w:rsidRPr="00F10760">
        <w:rPr>
          <w:rFonts w:cs="Arial"/>
        </w:rPr>
        <w:tab/>
      </w:r>
      <w:r w:rsidRPr="00F10760">
        <w:rPr>
          <w:rFonts w:cs="Arial"/>
          <w:b/>
        </w:rPr>
        <w:t xml:space="preserve"> </w:t>
      </w:r>
    </w:p>
    <w:p w14:paraId="5180A815" w14:textId="77777777" w:rsidR="008F024C" w:rsidRPr="00F10760" w:rsidRDefault="008F024C" w:rsidP="008F024C">
      <w:pPr>
        <w:rPr>
          <w:rFonts w:cs="Arial"/>
        </w:rPr>
      </w:pPr>
      <w:r w:rsidRPr="00F10760">
        <w:rPr>
          <w:rFonts w:cs="Arial"/>
          <w:b/>
        </w:rPr>
        <w:t>Office Location:</w:t>
      </w:r>
      <w:r w:rsidRPr="00F10760">
        <w:rPr>
          <w:rFonts w:cs="Arial"/>
        </w:rPr>
        <w:tab/>
      </w:r>
      <w:r w:rsidRPr="00F10760">
        <w:rPr>
          <w:rFonts w:cs="Arial"/>
        </w:rPr>
        <w:tab/>
      </w:r>
    </w:p>
    <w:p w14:paraId="4FBD07B1" w14:textId="77777777" w:rsidR="008F024C" w:rsidRPr="00F10760" w:rsidRDefault="008F024C" w:rsidP="008F024C">
      <w:pPr>
        <w:rPr>
          <w:rFonts w:cs="Arial"/>
        </w:rPr>
      </w:pPr>
      <w:r w:rsidRPr="00F10760">
        <w:rPr>
          <w:rFonts w:cs="Arial"/>
          <w:b/>
        </w:rPr>
        <w:t>Zoom/IM/Canvas Conference Office Hours:</w:t>
      </w:r>
      <w:r w:rsidRPr="00F10760">
        <w:rPr>
          <w:rFonts w:cs="Arial"/>
        </w:rPr>
        <w:tab/>
      </w:r>
    </w:p>
    <w:p w14:paraId="21DCF7E1" w14:textId="77777777" w:rsidR="008F024C" w:rsidRPr="00F10760" w:rsidRDefault="008F024C" w:rsidP="008F024C">
      <w:pPr>
        <w:rPr>
          <w:rFonts w:cs="Arial"/>
        </w:rPr>
      </w:pPr>
      <w:r w:rsidRPr="00F10760">
        <w:rPr>
          <w:rFonts w:cs="Arial"/>
        </w:rPr>
        <w:t xml:space="preserve">[It’s good practice to identify your preferred method of contact/communication.] </w:t>
      </w:r>
    </w:p>
    <w:p w14:paraId="351E3FC4" w14:textId="77777777" w:rsidR="008F024C" w:rsidRPr="00F10760" w:rsidRDefault="008F024C" w:rsidP="008F024C">
      <w:pPr>
        <w:rPr>
          <w:rFonts w:cs="Arial"/>
        </w:rPr>
      </w:pPr>
    </w:p>
    <w:p w14:paraId="6481118D" w14:textId="77777777" w:rsidR="008F024C" w:rsidRPr="00F10760" w:rsidRDefault="008F024C" w:rsidP="008F024C">
      <w:pPr>
        <w:rPr>
          <w:rFonts w:cs="Arial"/>
          <w:b/>
        </w:rPr>
      </w:pPr>
      <w:r w:rsidRPr="00F10760">
        <w:rPr>
          <w:rFonts w:cs="Arial"/>
          <w:b/>
        </w:rPr>
        <w:t>Required Materials</w:t>
      </w:r>
    </w:p>
    <w:p w14:paraId="468B35C6" w14:textId="77777777" w:rsidR="008F024C" w:rsidRPr="00F10760" w:rsidRDefault="008F024C" w:rsidP="008F024C">
      <w:pPr>
        <w:rPr>
          <w:rFonts w:cs="Arial"/>
        </w:rPr>
      </w:pPr>
      <w:r w:rsidRPr="00F10760">
        <w:rPr>
          <w:rFonts w:cs="Arial"/>
        </w:rPr>
        <w:t>[List references for books and other materials for the course here.]</w:t>
      </w:r>
    </w:p>
    <w:p w14:paraId="659AC7D1" w14:textId="77777777" w:rsidR="008F024C" w:rsidRPr="00F10760" w:rsidRDefault="008F024C" w:rsidP="008F024C">
      <w:pPr>
        <w:rPr>
          <w:rFonts w:cs="Arial"/>
        </w:rPr>
      </w:pPr>
    </w:p>
    <w:p w14:paraId="7DF0836D" w14:textId="77777777" w:rsidR="008F024C" w:rsidRPr="00F10760" w:rsidRDefault="008F024C" w:rsidP="008F024C">
      <w:pPr>
        <w:rPr>
          <w:rFonts w:cs="Arial"/>
          <w:b/>
        </w:rPr>
      </w:pPr>
      <w:r w:rsidRPr="00F10760">
        <w:rPr>
          <w:rFonts w:cs="Arial"/>
          <w:b/>
        </w:rPr>
        <w:t>Course Description</w:t>
      </w:r>
    </w:p>
    <w:p w14:paraId="0EEED906" w14:textId="77777777" w:rsidR="008F024C" w:rsidRPr="00F10760" w:rsidRDefault="008F024C" w:rsidP="008F024C">
      <w:pPr>
        <w:pStyle w:val="NoSpacing"/>
        <w:rPr>
          <w:rFonts w:asciiTheme="minorHAnsi" w:hAnsiTheme="minorHAnsi"/>
          <w:sz w:val="24"/>
          <w:szCs w:val="24"/>
        </w:rPr>
      </w:pPr>
      <w:r w:rsidRPr="00F10760">
        <w:rPr>
          <w:rFonts w:asciiTheme="minorHAnsi" w:hAnsiTheme="minorHAnsi"/>
          <w:sz w:val="24"/>
          <w:szCs w:val="24"/>
        </w:rPr>
        <w:t>[The description should be from the course catalog; for courses that are special topics your department should approve the description. Here you should also indicate whether the course meets a GE requirement, what the pre/co-requisites are, and how many credit hours the course is too.]</w:t>
      </w:r>
    </w:p>
    <w:p w14:paraId="7C08685C" w14:textId="77777777" w:rsidR="008F024C" w:rsidRPr="00F10760" w:rsidRDefault="008F024C" w:rsidP="008F024C">
      <w:pPr>
        <w:rPr>
          <w:rFonts w:cs="Arial"/>
        </w:rPr>
      </w:pPr>
    </w:p>
    <w:p w14:paraId="69987F90" w14:textId="77777777" w:rsidR="008F024C" w:rsidRPr="00F10760" w:rsidRDefault="008F024C" w:rsidP="008F024C">
      <w:pPr>
        <w:rPr>
          <w:rFonts w:cs="Arial"/>
          <w:b/>
        </w:rPr>
      </w:pPr>
      <w:r w:rsidRPr="00F10760">
        <w:rPr>
          <w:rFonts w:cs="Arial"/>
          <w:b/>
        </w:rPr>
        <w:t xml:space="preserve">Course Outcomes </w:t>
      </w:r>
    </w:p>
    <w:p w14:paraId="1A62B7F8" w14:textId="77777777" w:rsidR="008F024C" w:rsidRPr="00F10760" w:rsidRDefault="008F024C" w:rsidP="008F024C">
      <w:pPr>
        <w:rPr>
          <w:rFonts w:cs="Arial"/>
        </w:rPr>
      </w:pPr>
      <w:r w:rsidRPr="00F10760">
        <w:rPr>
          <w:rFonts w:cs="Arial"/>
        </w:rPr>
        <w:t xml:space="preserve">[Learning outcomes should be phrased with active terminology. </w:t>
      </w:r>
      <w:r w:rsidRPr="00F10760">
        <w:rPr>
          <w:rFonts w:cs="Arial"/>
          <w:bCs/>
        </w:rPr>
        <w:t>Ensure these learning outcomes map to course assessments, so you can measure student success in attaining these.</w:t>
      </w:r>
      <w:r w:rsidRPr="00F10760">
        <w:rPr>
          <w:rFonts w:cs="Arial"/>
        </w:rPr>
        <w:t>]</w:t>
      </w:r>
    </w:p>
    <w:p w14:paraId="583853D9" w14:textId="77777777" w:rsidR="008F024C" w:rsidRPr="00F10760" w:rsidRDefault="008F024C" w:rsidP="008F024C">
      <w:pPr>
        <w:rPr>
          <w:rFonts w:cs="Arial"/>
        </w:rPr>
      </w:pPr>
      <w:r w:rsidRPr="00F10760">
        <w:rPr>
          <w:rFonts w:cs="Arial"/>
        </w:rPr>
        <w:t xml:space="preserve">By the end of this course, you will be able to: </w:t>
      </w:r>
    </w:p>
    <w:p w14:paraId="03F592DD" w14:textId="77777777" w:rsidR="008F024C" w:rsidRPr="00F10760" w:rsidRDefault="008F024C" w:rsidP="008F024C">
      <w:pPr>
        <w:rPr>
          <w:rFonts w:cs="Arial"/>
        </w:rPr>
      </w:pPr>
      <w:r w:rsidRPr="00F10760">
        <w:rPr>
          <w:rFonts w:cs="Arial"/>
        </w:rPr>
        <w:tab/>
        <w:t>• …[example] identify the six major components of…</w:t>
      </w:r>
    </w:p>
    <w:p w14:paraId="7F0FD264" w14:textId="77777777" w:rsidR="008F024C" w:rsidRPr="00F10760" w:rsidRDefault="008F024C" w:rsidP="008F024C">
      <w:pPr>
        <w:rPr>
          <w:rFonts w:cs="Arial"/>
        </w:rPr>
      </w:pPr>
      <w:r w:rsidRPr="00F10760">
        <w:rPr>
          <w:rFonts w:cs="Arial"/>
        </w:rPr>
        <w:tab/>
        <w:t>• …</w:t>
      </w:r>
    </w:p>
    <w:p w14:paraId="1D0749AE" w14:textId="77777777" w:rsidR="008F024C" w:rsidRPr="00F10760" w:rsidRDefault="008F024C" w:rsidP="008F024C">
      <w:pPr>
        <w:rPr>
          <w:rFonts w:cs="Arial"/>
        </w:rPr>
      </w:pPr>
      <w:r w:rsidRPr="00F10760">
        <w:rPr>
          <w:rFonts w:cs="Arial"/>
        </w:rPr>
        <w:tab/>
        <w:t>• …</w:t>
      </w:r>
    </w:p>
    <w:p w14:paraId="3BA25BB9" w14:textId="77777777" w:rsidR="008F024C" w:rsidRPr="00F10760" w:rsidRDefault="008F024C" w:rsidP="008F024C">
      <w:pPr>
        <w:rPr>
          <w:rFonts w:cs="Arial"/>
        </w:rPr>
      </w:pPr>
      <w:r w:rsidRPr="00F10760">
        <w:rPr>
          <w:rFonts w:cs="Arial"/>
        </w:rPr>
        <w:tab/>
        <w:t>• …</w:t>
      </w:r>
    </w:p>
    <w:p w14:paraId="5EA594EF" w14:textId="77777777" w:rsidR="008F024C" w:rsidRPr="00F10760" w:rsidRDefault="008F024C" w:rsidP="008F024C">
      <w:pPr>
        <w:rPr>
          <w:rFonts w:cs="Arial"/>
        </w:rPr>
      </w:pPr>
    </w:p>
    <w:p w14:paraId="114F6EAB" w14:textId="77777777" w:rsidR="008F024C" w:rsidRPr="00F10760" w:rsidRDefault="008F024C" w:rsidP="008F024C">
      <w:pPr>
        <w:pStyle w:val="NoSpacing"/>
        <w:rPr>
          <w:rFonts w:asciiTheme="minorHAnsi" w:hAnsiTheme="minorHAnsi"/>
          <w:b/>
          <w:sz w:val="24"/>
          <w:szCs w:val="24"/>
        </w:rPr>
      </w:pPr>
      <w:r w:rsidRPr="00F10760">
        <w:rPr>
          <w:rFonts w:asciiTheme="minorHAnsi" w:hAnsiTheme="minorHAnsi"/>
          <w:b/>
          <w:sz w:val="24"/>
          <w:szCs w:val="24"/>
        </w:rPr>
        <w:t>Teaching and Learning Methods</w:t>
      </w:r>
    </w:p>
    <w:p w14:paraId="2F55416E" w14:textId="77777777" w:rsidR="008F024C" w:rsidRDefault="008F024C" w:rsidP="008F024C">
      <w:pPr>
        <w:pStyle w:val="NoSpacing"/>
        <w:rPr>
          <w:rFonts w:asciiTheme="minorHAnsi" w:hAnsiTheme="minorHAnsi"/>
          <w:sz w:val="24"/>
          <w:szCs w:val="24"/>
        </w:rPr>
      </w:pPr>
      <w:r w:rsidRPr="00F10760">
        <w:rPr>
          <w:rFonts w:asciiTheme="minorHAnsi" w:hAnsiTheme="minorHAnsi"/>
          <w:sz w:val="24"/>
          <w:szCs w:val="24"/>
        </w:rPr>
        <w:t>[Briefly list how you envision running this course.  How will you teach this course – mostly lecture, discussions, exploring case studies, experiential learning, problem-based learning, etc.? How do you want students to be engaged? You might also insert a brief paragraph reflecting your teaching philosophy here.]</w:t>
      </w:r>
    </w:p>
    <w:p w14:paraId="74BBF259" w14:textId="77777777" w:rsidR="008F024C" w:rsidRDefault="008F024C" w:rsidP="008F024C">
      <w:pPr>
        <w:pStyle w:val="NoSpacing"/>
        <w:rPr>
          <w:rFonts w:asciiTheme="minorHAnsi" w:hAnsiTheme="minorHAnsi"/>
          <w:sz w:val="24"/>
          <w:szCs w:val="24"/>
        </w:rPr>
      </w:pPr>
    </w:p>
    <w:p w14:paraId="694D34EB" w14:textId="77777777" w:rsidR="008F024C" w:rsidRPr="00F10760" w:rsidRDefault="008F024C" w:rsidP="008F024C">
      <w:pPr>
        <w:pStyle w:val="NoSpacing"/>
        <w:rPr>
          <w:rFonts w:asciiTheme="minorHAnsi" w:hAnsiTheme="minorHAnsi" w:cs="Arial"/>
          <w:sz w:val="24"/>
          <w:szCs w:val="24"/>
        </w:rPr>
      </w:pPr>
      <w:r w:rsidRPr="00F10760">
        <w:rPr>
          <w:rFonts w:asciiTheme="minorHAnsi" w:hAnsiTheme="minorHAnsi" w:cs="Arial"/>
          <w:i/>
          <w:sz w:val="24"/>
          <w:szCs w:val="24"/>
          <w:u w:val="single"/>
        </w:rPr>
        <w:t>Attendance &amp; Punctuality</w:t>
      </w:r>
      <w:r w:rsidRPr="00F10760">
        <w:rPr>
          <w:rFonts w:asciiTheme="minorHAnsi" w:hAnsiTheme="minorHAnsi" w:cs="Arial"/>
          <w:i/>
          <w:sz w:val="24"/>
          <w:szCs w:val="24"/>
        </w:rPr>
        <w:t xml:space="preserve">: </w:t>
      </w:r>
      <w:r w:rsidRPr="00BB268D">
        <w:rPr>
          <w:rFonts w:asciiTheme="minorHAnsi" w:hAnsiTheme="minorHAnsi" w:cs="Arial"/>
          <w:iCs/>
          <w:sz w:val="24"/>
          <w:szCs w:val="24"/>
        </w:rPr>
        <w:t>[</w:t>
      </w:r>
      <w:r w:rsidRPr="00F10760">
        <w:rPr>
          <w:rFonts w:asciiTheme="minorHAnsi" w:hAnsiTheme="minorHAnsi" w:cs="Arial"/>
          <w:sz w:val="24"/>
          <w:szCs w:val="24"/>
        </w:rPr>
        <w:t xml:space="preserve">According to University policy, </w:t>
      </w:r>
      <w:r w:rsidRPr="00F10760">
        <w:rPr>
          <w:rFonts w:asciiTheme="minorHAnsi" w:hAnsiTheme="minorHAnsi" w:cs="Arial"/>
          <w:color w:val="262626"/>
          <w:sz w:val="24"/>
          <w:szCs w:val="24"/>
        </w:rPr>
        <w:t>“</w:t>
      </w:r>
      <w:r w:rsidRPr="00F10760">
        <w:rPr>
          <w:rFonts w:asciiTheme="minorHAnsi" w:hAnsiTheme="minorHAnsi" w:cs="Arial"/>
          <w:b/>
          <w:i/>
          <w:color w:val="262626"/>
          <w:sz w:val="24"/>
          <w:szCs w:val="24"/>
        </w:rPr>
        <w:t xml:space="preserve">Instructors must communicate any particular attendance requirements of the course to students in writing on or before the </w:t>
      </w:r>
      <w:proofErr w:type="gramStart"/>
      <w:r w:rsidRPr="00F10760">
        <w:rPr>
          <w:rFonts w:asciiTheme="minorHAnsi" w:hAnsiTheme="minorHAnsi" w:cs="Arial"/>
          <w:b/>
          <w:i/>
          <w:color w:val="262626"/>
          <w:sz w:val="24"/>
          <w:szCs w:val="24"/>
        </w:rPr>
        <w:t>first</w:t>
      </w:r>
      <w:r>
        <w:rPr>
          <w:rFonts w:asciiTheme="minorHAnsi" w:hAnsiTheme="minorHAnsi" w:cs="Arial"/>
          <w:b/>
          <w:i/>
          <w:color w:val="262626"/>
          <w:sz w:val="24"/>
          <w:szCs w:val="24"/>
        </w:rPr>
        <w:t xml:space="preserve"> </w:t>
      </w:r>
      <w:r w:rsidRPr="00F10760">
        <w:rPr>
          <w:rFonts w:asciiTheme="minorHAnsi" w:hAnsiTheme="minorHAnsi" w:cs="Arial"/>
          <w:b/>
          <w:i/>
          <w:color w:val="262626"/>
          <w:sz w:val="24"/>
          <w:szCs w:val="24"/>
        </w:rPr>
        <w:t>class</w:t>
      </w:r>
      <w:proofErr w:type="gramEnd"/>
      <w:r w:rsidRPr="00F10760">
        <w:rPr>
          <w:rFonts w:asciiTheme="minorHAnsi" w:hAnsiTheme="minorHAnsi" w:cs="Arial"/>
          <w:b/>
          <w:i/>
          <w:color w:val="262626"/>
          <w:sz w:val="24"/>
          <w:szCs w:val="24"/>
        </w:rPr>
        <w:t xml:space="preserve"> meeting”</w:t>
      </w:r>
      <w:r w:rsidRPr="00F10760">
        <w:rPr>
          <w:rFonts w:asciiTheme="minorHAnsi" w:hAnsiTheme="minorHAnsi" w:cs="Arial"/>
          <w:i/>
          <w:color w:val="262626"/>
          <w:sz w:val="24"/>
          <w:szCs w:val="24"/>
        </w:rPr>
        <w:t xml:space="preserve"> </w:t>
      </w:r>
      <w:r w:rsidRPr="00F10760">
        <w:rPr>
          <w:rFonts w:asciiTheme="minorHAnsi" w:hAnsiTheme="minorHAnsi" w:cs="Arial"/>
          <w:color w:val="262626"/>
          <w:sz w:val="24"/>
          <w:szCs w:val="24"/>
        </w:rPr>
        <w:t>(PPM, Policy 6-100III-O)].</w:t>
      </w:r>
    </w:p>
    <w:p w14:paraId="51F40D7C" w14:textId="77777777" w:rsidR="008F024C" w:rsidRPr="00F10760" w:rsidRDefault="008F024C" w:rsidP="008F024C">
      <w:pPr>
        <w:pStyle w:val="NoSpacing"/>
        <w:rPr>
          <w:rFonts w:asciiTheme="minorHAnsi" w:hAnsiTheme="minorHAnsi"/>
          <w:sz w:val="24"/>
          <w:szCs w:val="24"/>
        </w:rPr>
      </w:pPr>
    </w:p>
    <w:p w14:paraId="1AB64064" w14:textId="77777777" w:rsidR="008F024C" w:rsidRPr="00F10760" w:rsidRDefault="008F024C" w:rsidP="008F024C">
      <w:pPr>
        <w:rPr>
          <w:rFonts w:cs="Arial"/>
        </w:rPr>
      </w:pPr>
    </w:p>
    <w:p w14:paraId="5CD0F6D8" w14:textId="77777777" w:rsidR="008F024C" w:rsidRPr="00F10760" w:rsidRDefault="008F024C" w:rsidP="008F024C">
      <w:pPr>
        <w:pStyle w:val="NoSpacing"/>
        <w:rPr>
          <w:rFonts w:asciiTheme="minorHAnsi" w:hAnsiTheme="minorHAnsi" w:cs="Arial"/>
          <w:b/>
          <w:sz w:val="24"/>
          <w:szCs w:val="24"/>
        </w:rPr>
      </w:pPr>
      <w:r w:rsidRPr="00F10760">
        <w:rPr>
          <w:rFonts w:asciiTheme="minorHAnsi" w:hAnsiTheme="minorHAnsi" w:cs="Arial"/>
          <w:b/>
          <w:sz w:val="24"/>
          <w:szCs w:val="24"/>
        </w:rPr>
        <w:t xml:space="preserve">Course Policies </w:t>
      </w:r>
    </w:p>
    <w:p w14:paraId="579AB75A" w14:textId="77777777" w:rsidR="008F024C" w:rsidRPr="00F10760" w:rsidRDefault="008F024C" w:rsidP="008F024C">
      <w:pPr>
        <w:pStyle w:val="NoSpacing"/>
        <w:rPr>
          <w:rFonts w:asciiTheme="minorHAnsi" w:hAnsiTheme="minorHAnsi" w:cs="Arial"/>
          <w:sz w:val="24"/>
          <w:szCs w:val="24"/>
        </w:rPr>
      </w:pPr>
      <w:r w:rsidRPr="00F10760">
        <w:rPr>
          <w:rFonts w:asciiTheme="minorHAnsi" w:hAnsiTheme="minorHAnsi" w:cs="Arial"/>
          <w:sz w:val="24"/>
          <w:szCs w:val="24"/>
        </w:rPr>
        <w:t xml:space="preserve">[Policies vary from course to course; here are some possible categories. Also, this can address faculty and student responsibilities – so you can add expectations about work outside of class, your grading </w:t>
      </w:r>
      <w:proofErr w:type="spellStart"/>
      <w:proofErr w:type="gramStart"/>
      <w:r w:rsidRPr="00F10760">
        <w:rPr>
          <w:rFonts w:asciiTheme="minorHAnsi" w:hAnsiTheme="minorHAnsi" w:cs="Arial"/>
          <w:sz w:val="24"/>
          <w:szCs w:val="24"/>
        </w:rPr>
        <w:t>turn</w:t>
      </w:r>
      <w:proofErr w:type="gramEnd"/>
      <w:r w:rsidRPr="00F10760">
        <w:rPr>
          <w:rFonts w:asciiTheme="minorHAnsi" w:hAnsiTheme="minorHAnsi" w:cs="Arial"/>
          <w:sz w:val="24"/>
          <w:szCs w:val="24"/>
        </w:rPr>
        <w:t xml:space="preserve"> around</w:t>
      </w:r>
      <w:proofErr w:type="spellEnd"/>
      <w:r w:rsidRPr="00F10760">
        <w:rPr>
          <w:rFonts w:asciiTheme="minorHAnsi" w:hAnsiTheme="minorHAnsi" w:cs="Arial"/>
          <w:sz w:val="24"/>
          <w:szCs w:val="24"/>
        </w:rPr>
        <w:t xml:space="preserve"> time, etc. – general expectations for instructor and students.]</w:t>
      </w:r>
    </w:p>
    <w:p w14:paraId="6578CD56" w14:textId="77777777" w:rsidR="008F024C" w:rsidRPr="00F10760" w:rsidRDefault="008F024C" w:rsidP="008F024C">
      <w:pPr>
        <w:pStyle w:val="NoSpacing"/>
        <w:rPr>
          <w:rFonts w:asciiTheme="minorHAnsi" w:hAnsiTheme="minorHAnsi" w:cs="Arial"/>
          <w:b/>
          <w:sz w:val="24"/>
          <w:szCs w:val="24"/>
        </w:rPr>
      </w:pPr>
    </w:p>
    <w:p w14:paraId="666A4DAE" w14:textId="77777777" w:rsidR="008F024C" w:rsidRPr="00F10760" w:rsidRDefault="008F024C" w:rsidP="008F024C">
      <w:pPr>
        <w:pStyle w:val="NoSpacing"/>
        <w:rPr>
          <w:rFonts w:asciiTheme="minorHAnsi" w:hAnsiTheme="minorHAnsi" w:cs="Arial"/>
          <w:sz w:val="24"/>
          <w:szCs w:val="24"/>
        </w:rPr>
      </w:pPr>
    </w:p>
    <w:p w14:paraId="17330C91" w14:textId="77777777" w:rsidR="008F024C" w:rsidRPr="00F10760" w:rsidRDefault="008F024C" w:rsidP="008F024C">
      <w:pPr>
        <w:pStyle w:val="NoSpacing"/>
        <w:rPr>
          <w:rFonts w:asciiTheme="minorHAnsi" w:hAnsiTheme="minorHAnsi" w:cs="Arial"/>
          <w:i/>
          <w:sz w:val="24"/>
          <w:szCs w:val="24"/>
        </w:rPr>
      </w:pPr>
      <w:r w:rsidRPr="00F10760">
        <w:rPr>
          <w:rFonts w:asciiTheme="minorHAnsi" w:hAnsiTheme="minorHAnsi" w:cs="Arial"/>
          <w:i/>
          <w:sz w:val="24"/>
          <w:szCs w:val="24"/>
          <w:u w:val="single"/>
        </w:rPr>
        <w:t>Participation</w:t>
      </w:r>
      <w:r w:rsidRPr="00F10760">
        <w:rPr>
          <w:rFonts w:asciiTheme="minorHAnsi" w:hAnsiTheme="minorHAnsi" w:cs="Arial"/>
          <w:i/>
          <w:sz w:val="24"/>
          <w:szCs w:val="24"/>
        </w:rPr>
        <w:t>:</w:t>
      </w:r>
    </w:p>
    <w:p w14:paraId="1C75CFEC" w14:textId="77777777" w:rsidR="008F024C" w:rsidRPr="00F10760" w:rsidRDefault="008F024C" w:rsidP="008F024C">
      <w:pPr>
        <w:pStyle w:val="NoSpacing"/>
        <w:rPr>
          <w:rFonts w:asciiTheme="minorHAnsi" w:hAnsiTheme="minorHAnsi" w:cs="Arial"/>
          <w:sz w:val="24"/>
          <w:szCs w:val="24"/>
        </w:rPr>
      </w:pPr>
    </w:p>
    <w:p w14:paraId="6EB661E1" w14:textId="77777777" w:rsidR="008F024C" w:rsidRPr="00F10760" w:rsidRDefault="008F024C" w:rsidP="008F024C">
      <w:pPr>
        <w:pStyle w:val="NoSpacing"/>
        <w:rPr>
          <w:rFonts w:asciiTheme="minorHAnsi" w:hAnsiTheme="minorHAnsi" w:cs="Arial"/>
          <w:sz w:val="24"/>
          <w:szCs w:val="24"/>
        </w:rPr>
      </w:pPr>
      <w:r w:rsidRPr="00F10760">
        <w:rPr>
          <w:rFonts w:asciiTheme="minorHAnsi" w:hAnsiTheme="minorHAnsi" w:cs="Arial"/>
          <w:i/>
          <w:sz w:val="24"/>
          <w:szCs w:val="24"/>
          <w:u w:val="single"/>
        </w:rPr>
        <w:t>Food &amp; Drink</w:t>
      </w:r>
      <w:r w:rsidRPr="00F10760">
        <w:rPr>
          <w:rFonts w:asciiTheme="minorHAnsi" w:hAnsiTheme="minorHAnsi" w:cs="Arial"/>
          <w:i/>
          <w:sz w:val="24"/>
          <w:szCs w:val="24"/>
        </w:rPr>
        <w:t>:</w:t>
      </w:r>
      <w:r w:rsidRPr="00F10760">
        <w:rPr>
          <w:rFonts w:asciiTheme="minorHAnsi" w:hAnsiTheme="minorHAnsi" w:cs="Arial"/>
          <w:sz w:val="24"/>
          <w:szCs w:val="24"/>
        </w:rPr>
        <w:t xml:space="preserve"> </w:t>
      </w:r>
    </w:p>
    <w:p w14:paraId="65D5EA13" w14:textId="77777777" w:rsidR="008F024C" w:rsidRPr="00F10760" w:rsidRDefault="008F024C" w:rsidP="008F024C">
      <w:pPr>
        <w:pStyle w:val="NoSpacing"/>
        <w:rPr>
          <w:rFonts w:asciiTheme="minorHAnsi" w:hAnsiTheme="minorHAnsi" w:cs="Arial"/>
          <w:i/>
          <w:sz w:val="24"/>
          <w:szCs w:val="24"/>
        </w:rPr>
      </w:pPr>
    </w:p>
    <w:p w14:paraId="5A81C5F9" w14:textId="77777777" w:rsidR="008F024C" w:rsidRPr="00F10760" w:rsidRDefault="008F024C" w:rsidP="008F024C">
      <w:pPr>
        <w:pStyle w:val="NoSpacing"/>
        <w:rPr>
          <w:rFonts w:asciiTheme="minorHAnsi" w:hAnsiTheme="minorHAnsi" w:cs="Arial"/>
          <w:sz w:val="24"/>
          <w:szCs w:val="24"/>
        </w:rPr>
      </w:pPr>
      <w:r w:rsidRPr="00F10760">
        <w:rPr>
          <w:rFonts w:asciiTheme="minorHAnsi" w:hAnsiTheme="minorHAnsi" w:cs="Arial"/>
          <w:i/>
          <w:sz w:val="24"/>
          <w:szCs w:val="24"/>
          <w:u w:val="single"/>
        </w:rPr>
        <w:t>Electronic Devices in Class</w:t>
      </w:r>
      <w:r w:rsidRPr="00F10760">
        <w:rPr>
          <w:rFonts w:asciiTheme="minorHAnsi" w:hAnsiTheme="minorHAnsi" w:cs="Arial"/>
          <w:i/>
          <w:sz w:val="24"/>
          <w:szCs w:val="24"/>
        </w:rPr>
        <w:t xml:space="preserve">: </w:t>
      </w:r>
    </w:p>
    <w:p w14:paraId="3F94D0F3" w14:textId="77777777" w:rsidR="008F024C" w:rsidRPr="00F10760" w:rsidRDefault="008F024C" w:rsidP="008F024C">
      <w:pPr>
        <w:pStyle w:val="NoSpacing"/>
        <w:rPr>
          <w:rFonts w:asciiTheme="minorHAnsi" w:hAnsiTheme="minorHAnsi" w:cs="Arial"/>
          <w:sz w:val="24"/>
          <w:szCs w:val="24"/>
        </w:rPr>
      </w:pPr>
    </w:p>
    <w:p w14:paraId="4B20DEE8" w14:textId="77777777" w:rsidR="008F024C" w:rsidRPr="00F10760" w:rsidRDefault="008F024C" w:rsidP="008F024C">
      <w:pPr>
        <w:pStyle w:val="NoSpacing"/>
        <w:rPr>
          <w:rFonts w:asciiTheme="minorHAnsi" w:hAnsiTheme="minorHAnsi" w:cs="Arial"/>
          <w:sz w:val="24"/>
          <w:szCs w:val="24"/>
        </w:rPr>
      </w:pPr>
      <w:r w:rsidRPr="00F10760">
        <w:rPr>
          <w:rFonts w:asciiTheme="minorHAnsi" w:hAnsiTheme="minorHAnsi" w:cs="Arial"/>
          <w:i/>
          <w:sz w:val="24"/>
          <w:szCs w:val="24"/>
          <w:u w:val="single"/>
        </w:rPr>
        <w:t>Canvas</w:t>
      </w:r>
      <w:r w:rsidRPr="00F10760">
        <w:rPr>
          <w:rFonts w:asciiTheme="minorHAnsi" w:hAnsiTheme="minorHAnsi" w:cs="Arial"/>
          <w:sz w:val="24"/>
          <w:szCs w:val="24"/>
        </w:rPr>
        <w:t xml:space="preserve">: </w:t>
      </w:r>
    </w:p>
    <w:p w14:paraId="471441F2" w14:textId="77777777" w:rsidR="008F024C" w:rsidRPr="00F10760" w:rsidRDefault="008F024C" w:rsidP="008F024C">
      <w:pPr>
        <w:pStyle w:val="NoSpacing"/>
        <w:rPr>
          <w:rFonts w:asciiTheme="minorHAnsi" w:hAnsiTheme="minorHAnsi" w:cs="Arial"/>
          <w:sz w:val="24"/>
          <w:szCs w:val="24"/>
        </w:rPr>
      </w:pPr>
    </w:p>
    <w:p w14:paraId="6F32CEAE" w14:textId="77777777" w:rsidR="008F024C" w:rsidRPr="00F10760" w:rsidRDefault="008F024C" w:rsidP="008F024C">
      <w:pPr>
        <w:pStyle w:val="NoSpacing"/>
        <w:rPr>
          <w:rFonts w:asciiTheme="minorHAnsi" w:hAnsiTheme="minorHAnsi" w:cs="Arial"/>
          <w:i/>
          <w:sz w:val="24"/>
          <w:szCs w:val="24"/>
        </w:rPr>
      </w:pPr>
      <w:r w:rsidRPr="00F10760">
        <w:rPr>
          <w:rFonts w:asciiTheme="minorHAnsi" w:hAnsiTheme="minorHAnsi" w:cs="Arial"/>
          <w:i/>
          <w:sz w:val="24"/>
          <w:szCs w:val="24"/>
          <w:u w:val="single"/>
        </w:rPr>
        <w:t>Etc</w:t>
      </w:r>
      <w:r w:rsidRPr="00F10760">
        <w:rPr>
          <w:rFonts w:asciiTheme="minorHAnsi" w:hAnsiTheme="minorHAnsi" w:cs="Arial"/>
          <w:i/>
          <w:sz w:val="24"/>
          <w:szCs w:val="24"/>
        </w:rPr>
        <w:t>.:</w:t>
      </w:r>
    </w:p>
    <w:p w14:paraId="0B2FED63" w14:textId="77777777" w:rsidR="008F024C" w:rsidRPr="00F10760" w:rsidRDefault="008F024C" w:rsidP="008F024C">
      <w:pPr>
        <w:pStyle w:val="NoSpacing"/>
        <w:rPr>
          <w:rFonts w:asciiTheme="minorHAnsi" w:hAnsiTheme="minorHAnsi" w:cs="Arial"/>
          <w:i/>
          <w:sz w:val="24"/>
          <w:szCs w:val="24"/>
        </w:rPr>
      </w:pPr>
    </w:p>
    <w:p w14:paraId="48B2B253" w14:textId="77777777" w:rsidR="008F024C" w:rsidRPr="00F10760" w:rsidRDefault="008F024C" w:rsidP="008F024C">
      <w:pPr>
        <w:pStyle w:val="NoSpacing"/>
        <w:rPr>
          <w:rFonts w:asciiTheme="minorHAnsi" w:hAnsiTheme="minorHAnsi" w:cs="Arial"/>
          <w:b/>
          <w:sz w:val="24"/>
          <w:szCs w:val="24"/>
        </w:rPr>
      </w:pPr>
      <w:r w:rsidRPr="00F10760">
        <w:rPr>
          <w:rFonts w:asciiTheme="minorHAnsi" w:hAnsiTheme="minorHAnsi" w:cs="Arial"/>
          <w:b/>
          <w:sz w:val="24"/>
          <w:szCs w:val="24"/>
        </w:rPr>
        <w:t>Assignments</w:t>
      </w:r>
    </w:p>
    <w:p w14:paraId="0A6FFF4F" w14:textId="77777777" w:rsidR="008F024C" w:rsidRPr="00F10760" w:rsidRDefault="008F024C" w:rsidP="008F024C">
      <w:pPr>
        <w:pStyle w:val="NoSpacing"/>
        <w:rPr>
          <w:rFonts w:asciiTheme="minorHAnsi" w:hAnsiTheme="minorHAnsi" w:cs="Arial"/>
          <w:b/>
          <w:sz w:val="24"/>
          <w:szCs w:val="24"/>
        </w:rPr>
      </w:pPr>
      <w:r w:rsidRPr="00F10760">
        <w:rPr>
          <w:rFonts w:asciiTheme="minorHAnsi" w:hAnsiTheme="minorHAnsi" w:cs="Arial"/>
          <w:sz w:val="24"/>
          <w:szCs w:val="24"/>
        </w:rPr>
        <w:t>[You can provide entire summary/details of assignments here or provide brief overview and elaborate in class, on handouts, or in Canvas.]</w:t>
      </w:r>
    </w:p>
    <w:p w14:paraId="05A2356C" w14:textId="77777777" w:rsidR="008F024C" w:rsidRPr="00F10760" w:rsidRDefault="008F024C" w:rsidP="008F024C">
      <w:pPr>
        <w:pStyle w:val="NoSpacing"/>
        <w:rPr>
          <w:rFonts w:asciiTheme="minorHAnsi" w:hAnsiTheme="minorHAnsi" w:cs="Arial"/>
          <w:b/>
          <w:sz w:val="24"/>
          <w:szCs w:val="24"/>
        </w:rPr>
      </w:pPr>
    </w:p>
    <w:p w14:paraId="3AE81ACB" w14:textId="77777777" w:rsidR="008F024C" w:rsidRPr="00F10760" w:rsidRDefault="008F024C" w:rsidP="008F024C">
      <w:pPr>
        <w:pStyle w:val="NoSpacing"/>
        <w:rPr>
          <w:rFonts w:asciiTheme="minorHAnsi" w:hAnsiTheme="minorHAnsi" w:cs="Arial"/>
          <w:sz w:val="24"/>
          <w:szCs w:val="24"/>
        </w:rPr>
      </w:pPr>
      <w:r w:rsidRPr="00F10760">
        <w:rPr>
          <w:rFonts w:asciiTheme="minorHAnsi" w:hAnsiTheme="minorHAnsi" w:cs="Arial"/>
          <w:sz w:val="24"/>
          <w:szCs w:val="24"/>
          <w:u w:val="single"/>
        </w:rPr>
        <w:t>Assignment Title</w:t>
      </w:r>
      <w:r w:rsidRPr="00F10760">
        <w:rPr>
          <w:rFonts w:asciiTheme="minorHAnsi" w:hAnsiTheme="minorHAnsi" w:cs="Arial"/>
          <w:sz w:val="24"/>
          <w:szCs w:val="24"/>
        </w:rPr>
        <w:t xml:space="preserve"> [Repeat as necessary for each assignment.]</w:t>
      </w:r>
    </w:p>
    <w:p w14:paraId="7558BE2D" w14:textId="77777777" w:rsidR="008F024C" w:rsidRPr="00F10760" w:rsidRDefault="008F024C" w:rsidP="008F024C">
      <w:pPr>
        <w:pStyle w:val="NoSpacing"/>
        <w:rPr>
          <w:rFonts w:asciiTheme="minorHAnsi" w:hAnsiTheme="minorHAnsi" w:cs="Arial"/>
          <w:sz w:val="24"/>
          <w:szCs w:val="24"/>
        </w:rPr>
      </w:pPr>
      <w:r w:rsidRPr="00F10760">
        <w:rPr>
          <w:rFonts w:asciiTheme="minorHAnsi" w:hAnsiTheme="minorHAnsi" w:cs="Arial"/>
          <w:sz w:val="24"/>
          <w:szCs w:val="24"/>
        </w:rPr>
        <w:t xml:space="preserve">Description, details, due dates, etc. </w:t>
      </w:r>
    </w:p>
    <w:p w14:paraId="6884BBC8" w14:textId="77777777" w:rsidR="008F024C" w:rsidRPr="00F10760" w:rsidRDefault="008F024C" w:rsidP="008F024C">
      <w:pPr>
        <w:pStyle w:val="NoSpacing"/>
        <w:rPr>
          <w:rFonts w:asciiTheme="minorHAnsi" w:hAnsiTheme="minorHAnsi" w:cs="Arial"/>
          <w:b/>
          <w:sz w:val="24"/>
          <w:szCs w:val="24"/>
        </w:rPr>
      </w:pPr>
    </w:p>
    <w:p w14:paraId="4724D607" w14:textId="77777777" w:rsidR="008F024C" w:rsidRPr="00F10760" w:rsidRDefault="008F024C" w:rsidP="008F024C">
      <w:pPr>
        <w:pStyle w:val="NoSpacing"/>
        <w:rPr>
          <w:rFonts w:asciiTheme="minorHAnsi" w:hAnsiTheme="minorHAnsi" w:cs="Arial"/>
          <w:b/>
          <w:sz w:val="24"/>
          <w:szCs w:val="24"/>
        </w:rPr>
      </w:pPr>
      <w:r w:rsidRPr="00F10760">
        <w:rPr>
          <w:rFonts w:asciiTheme="minorHAnsi" w:hAnsiTheme="minorHAnsi" w:cs="Arial"/>
          <w:b/>
          <w:sz w:val="24"/>
          <w:szCs w:val="24"/>
        </w:rPr>
        <w:t>Grading Policy (Evaluation Methods &amp; Criteria)</w:t>
      </w:r>
    </w:p>
    <w:p w14:paraId="6B33935F" w14:textId="77777777" w:rsidR="008F024C" w:rsidRPr="00F10760" w:rsidRDefault="008F024C" w:rsidP="008F024C">
      <w:pPr>
        <w:pStyle w:val="NoSpacing"/>
        <w:rPr>
          <w:rFonts w:asciiTheme="minorHAnsi" w:hAnsiTheme="minorHAnsi" w:cs="Arial"/>
          <w:sz w:val="24"/>
          <w:szCs w:val="24"/>
        </w:rPr>
      </w:pPr>
      <w:r w:rsidRPr="00F10760">
        <w:rPr>
          <w:rFonts w:asciiTheme="minorHAnsi" w:hAnsiTheme="minorHAnsi" w:cs="Arial"/>
          <w:sz w:val="24"/>
          <w:szCs w:val="24"/>
        </w:rPr>
        <w:t>[Depending on your approach – percentages, numeric values, scale you will use, any details about curves, etc.]</w:t>
      </w:r>
    </w:p>
    <w:p w14:paraId="34A992A2" w14:textId="77777777" w:rsidR="008F024C" w:rsidRPr="00F10760" w:rsidRDefault="008F024C" w:rsidP="008F024C">
      <w:pPr>
        <w:pStyle w:val="Heading2"/>
        <w:rPr>
          <w:rFonts w:cs="Arial"/>
          <w:b/>
          <w:szCs w:val="24"/>
        </w:rPr>
      </w:pPr>
      <w:r w:rsidRPr="00F10760">
        <w:rPr>
          <w:rFonts w:cs="Arial"/>
          <w:b/>
          <w:szCs w:val="24"/>
        </w:rPr>
        <w:t>Course Schedule</w:t>
      </w:r>
    </w:p>
    <w:p w14:paraId="686B12B6" w14:textId="77777777" w:rsidR="008F024C" w:rsidRPr="00F10760" w:rsidRDefault="008F024C" w:rsidP="008F024C">
      <w:pPr>
        <w:rPr>
          <w:rFonts w:cs="Arial"/>
        </w:rPr>
      </w:pPr>
      <w:r w:rsidRPr="00F10760">
        <w:rPr>
          <w:rFonts w:cs="Arial"/>
        </w:rPr>
        <w:t>[List the agenda for the semester including when and where the final exam will be held.]</w:t>
      </w:r>
    </w:p>
    <w:p w14:paraId="6EB9C35B" w14:textId="77777777" w:rsidR="008F024C" w:rsidRPr="00F10760" w:rsidRDefault="008F024C" w:rsidP="008F024C">
      <w:pPr>
        <w:rPr>
          <w:rFonts w:cs="Arial"/>
        </w:rPr>
      </w:pPr>
    </w:p>
    <w:p w14:paraId="678861D5" w14:textId="77777777" w:rsidR="008F024C" w:rsidRPr="00F10760" w:rsidRDefault="008F024C" w:rsidP="008F0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mallCaps/>
          <w:u w:val="single"/>
        </w:rPr>
      </w:pPr>
      <w:r w:rsidRPr="00F10760">
        <w:rPr>
          <w:b/>
          <w:u w:val="single"/>
        </w:rPr>
        <w:t>Date</w:t>
      </w:r>
      <w:r w:rsidRPr="00F10760">
        <w:rPr>
          <w:b/>
          <w:u w:val="single"/>
        </w:rPr>
        <w:tab/>
      </w:r>
      <w:r w:rsidRPr="00F10760">
        <w:rPr>
          <w:b/>
        </w:rPr>
        <w:tab/>
      </w:r>
      <w:r w:rsidRPr="00F10760">
        <w:rPr>
          <w:b/>
        </w:rPr>
        <w:tab/>
      </w:r>
      <w:r w:rsidRPr="00F10760">
        <w:rPr>
          <w:b/>
        </w:rPr>
        <w:tab/>
      </w:r>
      <w:r w:rsidRPr="00F10760">
        <w:rPr>
          <w:b/>
          <w:u w:val="single"/>
        </w:rPr>
        <w:t>Topic/Discussion</w:t>
      </w:r>
      <w:r w:rsidRPr="00F10760">
        <w:rPr>
          <w:b/>
        </w:rPr>
        <w:tab/>
      </w:r>
      <w:r w:rsidRPr="00F10760">
        <w:rPr>
          <w:b/>
        </w:rPr>
        <w:tab/>
      </w:r>
      <w:r w:rsidRPr="00F10760">
        <w:rPr>
          <w:b/>
        </w:rPr>
        <w:tab/>
      </w:r>
      <w:r w:rsidRPr="00F10760">
        <w:rPr>
          <w:b/>
        </w:rPr>
        <w:tab/>
      </w:r>
      <w:r w:rsidRPr="00F10760">
        <w:rPr>
          <w:b/>
        </w:rPr>
        <w:tab/>
      </w:r>
      <w:r w:rsidRPr="00F10760">
        <w:rPr>
          <w:b/>
        </w:rPr>
        <w:tab/>
      </w:r>
      <w:r w:rsidRPr="00F10760">
        <w:rPr>
          <w:b/>
          <w:u w:val="single"/>
        </w:rPr>
        <w:t>Reading</w:t>
      </w:r>
    </w:p>
    <w:p w14:paraId="761E183E" w14:textId="77777777" w:rsidR="008F024C" w:rsidRPr="00F10760" w:rsidRDefault="008F024C" w:rsidP="008F024C">
      <w:pPr>
        <w:rPr>
          <w:rFonts w:cs="Arial"/>
          <w:i/>
        </w:rPr>
      </w:pPr>
      <w:r w:rsidRPr="00F10760">
        <w:rPr>
          <w:rFonts w:cs="Arial"/>
          <w:b/>
          <w:i/>
        </w:rPr>
        <w:t xml:space="preserve">Week 1: </w:t>
      </w:r>
      <w:r w:rsidRPr="00F10760">
        <w:rPr>
          <w:rFonts w:cs="Arial"/>
          <w:b/>
          <w:i/>
        </w:rPr>
        <w:tab/>
      </w:r>
      <w:r w:rsidRPr="00F10760">
        <w:rPr>
          <w:rFonts w:cs="Arial"/>
          <w:b/>
          <w:i/>
        </w:rPr>
        <w:tab/>
      </w:r>
    </w:p>
    <w:p w14:paraId="7B9509FE" w14:textId="77777777" w:rsidR="008F024C" w:rsidRPr="00F10760" w:rsidRDefault="008F024C" w:rsidP="008F024C">
      <w:pPr>
        <w:rPr>
          <w:rFonts w:cs="Arial"/>
        </w:rPr>
      </w:pPr>
      <w:r w:rsidRPr="00F10760">
        <w:rPr>
          <w:rFonts w:cs="Arial"/>
        </w:rPr>
        <w:t>Mon Jan 7</w:t>
      </w:r>
      <w:r w:rsidRPr="00F10760">
        <w:rPr>
          <w:rFonts w:cs="Arial"/>
        </w:rPr>
        <w:tab/>
      </w:r>
      <w:r w:rsidRPr="00F10760">
        <w:rPr>
          <w:rFonts w:cs="Arial"/>
        </w:rPr>
        <w:tab/>
        <w:t xml:space="preserve">Course Introduction and </w:t>
      </w:r>
    </w:p>
    <w:p w14:paraId="1FAD3EB3" w14:textId="77777777" w:rsidR="008F024C" w:rsidRPr="00F10760" w:rsidRDefault="008F024C" w:rsidP="008F024C">
      <w:pPr>
        <w:ind w:left="2160" w:firstLine="720"/>
        <w:rPr>
          <w:rFonts w:cs="Arial"/>
        </w:rPr>
      </w:pPr>
      <w:r w:rsidRPr="00F10760">
        <w:rPr>
          <w:rFonts w:cs="Arial"/>
        </w:rPr>
        <w:t>Syllabus/Schedule Review</w:t>
      </w:r>
    </w:p>
    <w:p w14:paraId="544B2262" w14:textId="77777777" w:rsidR="008F024C" w:rsidRPr="00F10760" w:rsidRDefault="008F024C" w:rsidP="008F024C">
      <w:pPr>
        <w:ind w:left="2160" w:firstLine="720"/>
        <w:rPr>
          <w:rFonts w:cs="Arial"/>
          <w:i/>
          <w:smallCaps/>
          <w:u w:val="single"/>
        </w:rPr>
      </w:pPr>
    </w:p>
    <w:p w14:paraId="6172DCC5" w14:textId="77777777" w:rsidR="008F024C" w:rsidRPr="00F10760" w:rsidRDefault="008F024C" w:rsidP="008F024C">
      <w:pPr>
        <w:tabs>
          <w:tab w:val="left" w:pos="2100"/>
        </w:tabs>
        <w:ind w:left="705" w:hanging="705"/>
        <w:rPr>
          <w:rFonts w:cs="Arial"/>
        </w:rPr>
      </w:pPr>
      <w:r w:rsidRPr="00F10760">
        <w:rPr>
          <w:rFonts w:cs="Arial"/>
        </w:rPr>
        <w:t>Wed Jan 9</w:t>
      </w:r>
      <w:r w:rsidRPr="00F10760">
        <w:rPr>
          <w:rFonts w:cs="Arial"/>
        </w:rPr>
        <w:tab/>
      </w:r>
      <w:r w:rsidRPr="00F10760">
        <w:rPr>
          <w:rFonts w:cs="Arial"/>
          <w:b/>
        </w:rPr>
        <w:tab/>
      </w:r>
      <w:r w:rsidRPr="00F10760">
        <w:rPr>
          <w:rFonts w:cs="Arial"/>
        </w:rPr>
        <w:t>Important Definitions for the Course</w:t>
      </w:r>
      <w:r w:rsidRPr="00F10760">
        <w:rPr>
          <w:rFonts w:cs="Arial"/>
        </w:rPr>
        <w:tab/>
        <w:t xml:space="preserve">    </w:t>
      </w:r>
      <w:r w:rsidRPr="00F10760">
        <w:rPr>
          <w:rFonts w:cs="Arial"/>
        </w:rPr>
        <w:tab/>
        <w:t>Chapter 1</w:t>
      </w:r>
      <w:r w:rsidRPr="00F10760">
        <w:rPr>
          <w:rFonts w:cs="Arial"/>
        </w:rPr>
        <w:tab/>
      </w:r>
    </w:p>
    <w:p w14:paraId="0E8C633C" w14:textId="77777777" w:rsidR="008F024C" w:rsidRPr="00F10760" w:rsidRDefault="008F024C" w:rsidP="008F024C">
      <w:pPr>
        <w:tabs>
          <w:tab w:val="left" w:pos="2100"/>
        </w:tabs>
        <w:ind w:left="705" w:hanging="705"/>
        <w:rPr>
          <w:rFonts w:cs="Arial"/>
        </w:rPr>
      </w:pPr>
    </w:p>
    <w:p w14:paraId="3AC7BD54" w14:textId="77777777" w:rsidR="008F024C" w:rsidRPr="00F10760" w:rsidRDefault="008F024C" w:rsidP="008F024C">
      <w:pPr>
        <w:rPr>
          <w:rFonts w:cs="Arial"/>
          <w:b/>
          <w:i/>
        </w:rPr>
      </w:pPr>
      <w:r w:rsidRPr="00F10760">
        <w:rPr>
          <w:rFonts w:cs="Arial"/>
          <w:b/>
          <w:i/>
        </w:rPr>
        <w:t>Week 2:</w:t>
      </w:r>
    </w:p>
    <w:p w14:paraId="1BB712C3" w14:textId="77777777" w:rsidR="008F024C" w:rsidRPr="00F10760" w:rsidRDefault="008F024C" w:rsidP="008F024C">
      <w:pPr>
        <w:rPr>
          <w:rFonts w:cs="Arial"/>
          <w:i/>
        </w:rPr>
      </w:pPr>
      <w:r w:rsidRPr="00F10760">
        <w:rPr>
          <w:rFonts w:cs="Arial"/>
          <w:b/>
          <w:i/>
        </w:rPr>
        <w:t xml:space="preserve"> </w:t>
      </w:r>
      <w:r w:rsidRPr="00F10760">
        <w:rPr>
          <w:rFonts w:cs="Arial"/>
          <w:b/>
          <w:i/>
        </w:rPr>
        <w:tab/>
      </w:r>
      <w:r w:rsidRPr="00F10760">
        <w:rPr>
          <w:rFonts w:cs="Arial"/>
          <w:b/>
          <w:i/>
        </w:rPr>
        <w:tab/>
      </w:r>
    </w:p>
    <w:p w14:paraId="5957951C" w14:textId="77777777" w:rsidR="008F024C" w:rsidRPr="00F10760" w:rsidRDefault="008F024C" w:rsidP="008F024C">
      <w:pPr>
        <w:rPr>
          <w:rFonts w:cs="Arial"/>
          <w:b/>
          <w:i/>
        </w:rPr>
      </w:pPr>
      <w:r w:rsidRPr="00F10760">
        <w:rPr>
          <w:rFonts w:cs="Arial"/>
          <w:b/>
          <w:i/>
        </w:rPr>
        <w:t>Week 3:</w:t>
      </w:r>
    </w:p>
    <w:p w14:paraId="10003DF3" w14:textId="77777777" w:rsidR="008F024C" w:rsidRPr="00F10760" w:rsidRDefault="008F024C" w:rsidP="008F024C">
      <w:pPr>
        <w:rPr>
          <w:rFonts w:cs="Arial"/>
          <w:i/>
        </w:rPr>
      </w:pPr>
      <w:r w:rsidRPr="00F10760">
        <w:rPr>
          <w:rFonts w:cs="Arial"/>
          <w:b/>
          <w:i/>
        </w:rPr>
        <w:t xml:space="preserve"> </w:t>
      </w:r>
      <w:r w:rsidRPr="00F10760">
        <w:rPr>
          <w:rFonts w:cs="Arial"/>
          <w:b/>
          <w:i/>
        </w:rPr>
        <w:tab/>
      </w:r>
      <w:r w:rsidRPr="00F10760">
        <w:rPr>
          <w:rFonts w:cs="Arial"/>
          <w:b/>
          <w:i/>
        </w:rPr>
        <w:tab/>
      </w:r>
    </w:p>
    <w:p w14:paraId="74554088" w14:textId="77777777" w:rsidR="008F024C" w:rsidRPr="00F10760" w:rsidRDefault="008F024C" w:rsidP="008F024C">
      <w:pPr>
        <w:rPr>
          <w:rFonts w:cs="Arial"/>
          <w:i/>
        </w:rPr>
      </w:pPr>
      <w:r w:rsidRPr="00F10760">
        <w:rPr>
          <w:rFonts w:cs="Arial"/>
          <w:b/>
          <w:i/>
        </w:rPr>
        <w:t xml:space="preserve">Week 4: </w:t>
      </w:r>
      <w:r w:rsidRPr="00F10760">
        <w:rPr>
          <w:rFonts w:cs="Arial"/>
          <w:b/>
          <w:i/>
        </w:rPr>
        <w:tab/>
      </w:r>
      <w:r w:rsidRPr="00F10760">
        <w:rPr>
          <w:rFonts w:cs="Arial"/>
          <w:b/>
          <w:i/>
        </w:rPr>
        <w:tab/>
      </w:r>
    </w:p>
    <w:p w14:paraId="05999686" w14:textId="77777777" w:rsidR="008F024C" w:rsidRPr="00F10760" w:rsidRDefault="008F024C" w:rsidP="008F024C">
      <w:pPr>
        <w:rPr>
          <w:rFonts w:cs="Arial"/>
          <w:b/>
          <w:i/>
        </w:rPr>
      </w:pPr>
    </w:p>
    <w:p w14:paraId="7030428E" w14:textId="77777777" w:rsidR="008F024C" w:rsidRPr="00F10760" w:rsidRDefault="008F024C" w:rsidP="008F024C">
      <w:pPr>
        <w:rPr>
          <w:rFonts w:cs="Arial"/>
          <w:i/>
        </w:rPr>
      </w:pPr>
      <w:r w:rsidRPr="00F10760">
        <w:rPr>
          <w:rFonts w:cs="Arial"/>
          <w:b/>
          <w:i/>
        </w:rPr>
        <w:t xml:space="preserve">Week 5: </w:t>
      </w:r>
      <w:r w:rsidRPr="00F10760">
        <w:rPr>
          <w:rFonts w:cs="Arial"/>
          <w:b/>
          <w:i/>
        </w:rPr>
        <w:tab/>
      </w:r>
      <w:r w:rsidRPr="00F10760">
        <w:rPr>
          <w:rFonts w:cs="Arial"/>
          <w:b/>
          <w:i/>
        </w:rPr>
        <w:tab/>
      </w:r>
    </w:p>
    <w:p w14:paraId="0676446A" w14:textId="77777777" w:rsidR="008F024C" w:rsidRPr="00F10760" w:rsidRDefault="008F024C" w:rsidP="008F024C">
      <w:pPr>
        <w:rPr>
          <w:rFonts w:cs="Arial"/>
          <w:b/>
          <w:i/>
        </w:rPr>
      </w:pPr>
    </w:p>
    <w:p w14:paraId="022B4F88" w14:textId="77777777" w:rsidR="008F024C" w:rsidRPr="00F10760" w:rsidRDefault="008F024C" w:rsidP="008F024C">
      <w:pPr>
        <w:rPr>
          <w:rFonts w:cs="Arial"/>
          <w:i/>
        </w:rPr>
      </w:pPr>
      <w:r w:rsidRPr="00F10760">
        <w:rPr>
          <w:rFonts w:cs="Arial"/>
          <w:b/>
          <w:i/>
        </w:rPr>
        <w:t xml:space="preserve">Week 6: </w:t>
      </w:r>
      <w:r w:rsidRPr="00F10760">
        <w:rPr>
          <w:rFonts w:cs="Arial"/>
          <w:b/>
          <w:i/>
        </w:rPr>
        <w:tab/>
      </w:r>
      <w:r w:rsidRPr="00F10760">
        <w:rPr>
          <w:rFonts w:cs="Arial"/>
          <w:b/>
          <w:i/>
        </w:rPr>
        <w:tab/>
      </w:r>
    </w:p>
    <w:p w14:paraId="5296D0A6" w14:textId="77777777" w:rsidR="008F024C" w:rsidRPr="00F10760" w:rsidRDefault="008F024C" w:rsidP="008F024C">
      <w:pPr>
        <w:rPr>
          <w:rFonts w:cs="Arial"/>
          <w:b/>
          <w:i/>
        </w:rPr>
      </w:pPr>
    </w:p>
    <w:p w14:paraId="7ECF4BA4" w14:textId="77777777" w:rsidR="008F024C" w:rsidRPr="00F10760" w:rsidRDefault="008F024C" w:rsidP="008F024C">
      <w:pPr>
        <w:rPr>
          <w:rFonts w:cs="Arial"/>
          <w:i/>
        </w:rPr>
      </w:pPr>
      <w:r w:rsidRPr="00F10760">
        <w:rPr>
          <w:rFonts w:cs="Arial"/>
          <w:b/>
          <w:i/>
        </w:rPr>
        <w:t xml:space="preserve">Week 7: </w:t>
      </w:r>
      <w:r w:rsidRPr="00F10760">
        <w:rPr>
          <w:rFonts w:cs="Arial"/>
          <w:b/>
          <w:i/>
        </w:rPr>
        <w:tab/>
      </w:r>
      <w:r w:rsidRPr="00F10760">
        <w:rPr>
          <w:rFonts w:cs="Arial"/>
          <w:b/>
          <w:i/>
        </w:rPr>
        <w:tab/>
      </w:r>
    </w:p>
    <w:p w14:paraId="7195D387" w14:textId="77777777" w:rsidR="008F024C" w:rsidRPr="00F10760" w:rsidRDefault="008F024C" w:rsidP="008F024C">
      <w:pPr>
        <w:rPr>
          <w:rFonts w:cs="Arial"/>
          <w:b/>
          <w:i/>
        </w:rPr>
      </w:pPr>
    </w:p>
    <w:p w14:paraId="1BE0D31D" w14:textId="77777777" w:rsidR="008F024C" w:rsidRPr="00F10760" w:rsidRDefault="008F024C" w:rsidP="008F024C">
      <w:pPr>
        <w:rPr>
          <w:rFonts w:cs="Arial"/>
          <w:i/>
        </w:rPr>
      </w:pPr>
      <w:r w:rsidRPr="00F10760">
        <w:rPr>
          <w:rFonts w:cs="Arial"/>
          <w:b/>
          <w:i/>
        </w:rPr>
        <w:t xml:space="preserve">Week 8: </w:t>
      </w:r>
      <w:r w:rsidRPr="00F10760">
        <w:rPr>
          <w:rFonts w:cs="Arial"/>
          <w:b/>
          <w:i/>
        </w:rPr>
        <w:tab/>
      </w:r>
      <w:r w:rsidRPr="00F10760">
        <w:rPr>
          <w:rFonts w:cs="Arial"/>
          <w:b/>
          <w:i/>
        </w:rPr>
        <w:tab/>
      </w:r>
    </w:p>
    <w:p w14:paraId="1B0FB6C3" w14:textId="77777777" w:rsidR="008F024C" w:rsidRPr="00F10760" w:rsidRDefault="008F024C" w:rsidP="008F024C">
      <w:pPr>
        <w:rPr>
          <w:rFonts w:cs="Arial"/>
          <w:b/>
          <w:i/>
        </w:rPr>
      </w:pPr>
    </w:p>
    <w:p w14:paraId="44E3054C" w14:textId="77777777" w:rsidR="008F024C" w:rsidRPr="00F10760" w:rsidRDefault="008F024C" w:rsidP="008F024C">
      <w:pPr>
        <w:rPr>
          <w:rFonts w:cs="Arial"/>
          <w:i/>
        </w:rPr>
      </w:pPr>
      <w:r w:rsidRPr="00F10760">
        <w:rPr>
          <w:rFonts w:cs="Arial"/>
          <w:b/>
          <w:i/>
        </w:rPr>
        <w:t xml:space="preserve">Week 9: </w:t>
      </w:r>
      <w:r w:rsidRPr="00F10760">
        <w:rPr>
          <w:rFonts w:cs="Arial"/>
          <w:b/>
          <w:i/>
        </w:rPr>
        <w:tab/>
      </w:r>
      <w:r w:rsidRPr="00F10760">
        <w:rPr>
          <w:rFonts w:cs="Arial"/>
          <w:b/>
          <w:i/>
        </w:rPr>
        <w:tab/>
      </w:r>
    </w:p>
    <w:p w14:paraId="544EFFC3" w14:textId="77777777" w:rsidR="008F024C" w:rsidRPr="00F10760" w:rsidRDefault="008F024C" w:rsidP="008F024C">
      <w:pPr>
        <w:rPr>
          <w:rFonts w:cs="Arial"/>
          <w:b/>
          <w:i/>
        </w:rPr>
      </w:pPr>
    </w:p>
    <w:p w14:paraId="75B6BCCB" w14:textId="77777777" w:rsidR="008F024C" w:rsidRPr="00F10760" w:rsidRDefault="008F024C" w:rsidP="008F024C">
      <w:pPr>
        <w:rPr>
          <w:rFonts w:cs="Arial"/>
          <w:i/>
        </w:rPr>
      </w:pPr>
      <w:r w:rsidRPr="00F10760">
        <w:rPr>
          <w:rFonts w:cs="Arial"/>
          <w:b/>
          <w:i/>
        </w:rPr>
        <w:t xml:space="preserve">Week 10: </w:t>
      </w:r>
      <w:r w:rsidRPr="00F10760">
        <w:rPr>
          <w:rFonts w:cs="Arial"/>
          <w:b/>
          <w:i/>
        </w:rPr>
        <w:tab/>
      </w:r>
      <w:r w:rsidRPr="00F10760">
        <w:rPr>
          <w:rFonts w:cs="Arial"/>
          <w:b/>
          <w:i/>
        </w:rPr>
        <w:tab/>
      </w:r>
    </w:p>
    <w:p w14:paraId="7E75B998" w14:textId="77777777" w:rsidR="008F024C" w:rsidRPr="00F10760" w:rsidRDefault="008F024C" w:rsidP="008F024C">
      <w:pPr>
        <w:rPr>
          <w:rFonts w:cs="Arial"/>
          <w:b/>
          <w:i/>
        </w:rPr>
      </w:pPr>
    </w:p>
    <w:p w14:paraId="055DF42F" w14:textId="77777777" w:rsidR="008F024C" w:rsidRPr="00F10760" w:rsidRDefault="008F024C" w:rsidP="008F024C">
      <w:pPr>
        <w:rPr>
          <w:rFonts w:cs="Arial"/>
          <w:i/>
        </w:rPr>
      </w:pPr>
      <w:r w:rsidRPr="00F10760">
        <w:rPr>
          <w:rFonts w:cs="Arial"/>
          <w:b/>
          <w:i/>
        </w:rPr>
        <w:t xml:space="preserve">Week 11: </w:t>
      </w:r>
      <w:r w:rsidRPr="00F10760">
        <w:rPr>
          <w:rFonts w:cs="Arial"/>
          <w:b/>
          <w:i/>
        </w:rPr>
        <w:tab/>
      </w:r>
      <w:r w:rsidRPr="00F10760">
        <w:rPr>
          <w:rFonts w:cs="Arial"/>
          <w:b/>
          <w:i/>
        </w:rPr>
        <w:tab/>
      </w:r>
    </w:p>
    <w:p w14:paraId="006D5B36" w14:textId="77777777" w:rsidR="008F024C" w:rsidRPr="00F10760" w:rsidRDefault="008F024C" w:rsidP="008F024C">
      <w:pPr>
        <w:rPr>
          <w:rFonts w:cs="Arial"/>
          <w:b/>
          <w:i/>
        </w:rPr>
      </w:pPr>
    </w:p>
    <w:p w14:paraId="7E50D991" w14:textId="77777777" w:rsidR="008F024C" w:rsidRPr="00F10760" w:rsidRDefault="008F024C" w:rsidP="008F024C">
      <w:pPr>
        <w:rPr>
          <w:rFonts w:cs="Arial"/>
          <w:i/>
        </w:rPr>
      </w:pPr>
      <w:r w:rsidRPr="00F10760">
        <w:rPr>
          <w:rFonts w:cs="Arial"/>
          <w:b/>
          <w:i/>
        </w:rPr>
        <w:t xml:space="preserve">Week 12: </w:t>
      </w:r>
      <w:r w:rsidRPr="00F10760">
        <w:rPr>
          <w:rFonts w:cs="Arial"/>
          <w:b/>
          <w:i/>
        </w:rPr>
        <w:tab/>
      </w:r>
      <w:r w:rsidRPr="00F10760">
        <w:rPr>
          <w:rFonts w:cs="Arial"/>
          <w:b/>
          <w:i/>
        </w:rPr>
        <w:tab/>
      </w:r>
    </w:p>
    <w:p w14:paraId="7EB77D4B" w14:textId="77777777" w:rsidR="008F024C" w:rsidRPr="00F10760" w:rsidRDefault="008F024C" w:rsidP="008F024C">
      <w:pPr>
        <w:rPr>
          <w:rFonts w:cs="Arial"/>
          <w:b/>
          <w:i/>
        </w:rPr>
      </w:pPr>
    </w:p>
    <w:p w14:paraId="604EA7F2" w14:textId="77777777" w:rsidR="008F024C" w:rsidRPr="00F10760" w:rsidRDefault="008F024C" w:rsidP="008F024C">
      <w:pPr>
        <w:rPr>
          <w:rFonts w:cs="Arial"/>
          <w:i/>
        </w:rPr>
      </w:pPr>
      <w:r w:rsidRPr="00F10760">
        <w:rPr>
          <w:rFonts w:cs="Arial"/>
          <w:b/>
          <w:i/>
        </w:rPr>
        <w:t xml:space="preserve">Week 13: </w:t>
      </w:r>
      <w:r w:rsidRPr="00F10760">
        <w:rPr>
          <w:rFonts w:cs="Arial"/>
          <w:b/>
          <w:i/>
        </w:rPr>
        <w:tab/>
      </w:r>
      <w:r w:rsidRPr="00F10760">
        <w:rPr>
          <w:rFonts w:cs="Arial"/>
          <w:b/>
          <w:i/>
        </w:rPr>
        <w:tab/>
      </w:r>
    </w:p>
    <w:p w14:paraId="448DD8F0" w14:textId="77777777" w:rsidR="008F024C" w:rsidRPr="00F10760" w:rsidRDefault="008F024C" w:rsidP="008F024C">
      <w:pPr>
        <w:rPr>
          <w:rFonts w:cs="Arial"/>
          <w:b/>
          <w:i/>
        </w:rPr>
      </w:pPr>
    </w:p>
    <w:p w14:paraId="10C849DB" w14:textId="77777777" w:rsidR="008F024C" w:rsidRPr="00F10760" w:rsidRDefault="008F024C" w:rsidP="008F024C">
      <w:pPr>
        <w:rPr>
          <w:rFonts w:cs="Arial"/>
          <w:i/>
        </w:rPr>
      </w:pPr>
      <w:r w:rsidRPr="00F10760">
        <w:rPr>
          <w:rFonts w:cs="Arial"/>
          <w:b/>
          <w:i/>
        </w:rPr>
        <w:t xml:space="preserve">Week 14: </w:t>
      </w:r>
      <w:r w:rsidRPr="00F10760">
        <w:rPr>
          <w:rFonts w:cs="Arial"/>
          <w:b/>
          <w:i/>
        </w:rPr>
        <w:tab/>
      </w:r>
      <w:r w:rsidRPr="00F10760">
        <w:rPr>
          <w:rFonts w:cs="Arial"/>
          <w:b/>
          <w:i/>
        </w:rPr>
        <w:tab/>
      </w:r>
    </w:p>
    <w:p w14:paraId="6EC601CA" w14:textId="77777777" w:rsidR="008F024C" w:rsidRPr="00F10760" w:rsidRDefault="008F024C" w:rsidP="008F024C">
      <w:pPr>
        <w:rPr>
          <w:rFonts w:cs="Arial"/>
          <w:b/>
          <w:i/>
        </w:rPr>
      </w:pPr>
    </w:p>
    <w:p w14:paraId="3D3F9B2B" w14:textId="77777777" w:rsidR="008F024C" w:rsidRPr="00F10760" w:rsidRDefault="008F024C" w:rsidP="008F024C">
      <w:pPr>
        <w:rPr>
          <w:rFonts w:cs="Arial"/>
          <w:i/>
        </w:rPr>
      </w:pPr>
      <w:r w:rsidRPr="00F10760">
        <w:rPr>
          <w:rFonts w:cs="Arial"/>
          <w:b/>
          <w:i/>
        </w:rPr>
        <w:t xml:space="preserve">Week 15: </w:t>
      </w:r>
      <w:r w:rsidRPr="00F10760">
        <w:rPr>
          <w:rFonts w:cs="Arial"/>
          <w:b/>
          <w:i/>
        </w:rPr>
        <w:tab/>
      </w:r>
      <w:r w:rsidRPr="00F10760">
        <w:rPr>
          <w:rFonts w:cs="Arial"/>
          <w:b/>
          <w:i/>
        </w:rPr>
        <w:tab/>
      </w:r>
    </w:p>
    <w:p w14:paraId="4C3092F8" w14:textId="77777777" w:rsidR="008F024C" w:rsidRPr="00F10760" w:rsidRDefault="008F024C" w:rsidP="008F024C">
      <w:pPr>
        <w:rPr>
          <w:rFonts w:cs="Arial"/>
          <w:b/>
          <w:i/>
        </w:rPr>
      </w:pPr>
    </w:p>
    <w:p w14:paraId="7E82FF78" w14:textId="77777777" w:rsidR="008F024C" w:rsidRPr="00F10760" w:rsidRDefault="008F024C" w:rsidP="008F024C">
      <w:pPr>
        <w:rPr>
          <w:rFonts w:cs="Arial"/>
          <w:i/>
        </w:rPr>
      </w:pPr>
      <w:r w:rsidRPr="00F10760">
        <w:rPr>
          <w:rFonts w:cs="Arial"/>
          <w:b/>
          <w:i/>
        </w:rPr>
        <w:t xml:space="preserve">Week 16: </w:t>
      </w:r>
      <w:r w:rsidRPr="00F10760">
        <w:rPr>
          <w:rFonts w:cs="Arial"/>
          <w:b/>
          <w:i/>
        </w:rPr>
        <w:tab/>
      </w:r>
      <w:r w:rsidRPr="00F10760">
        <w:rPr>
          <w:rFonts w:cs="Arial"/>
          <w:b/>
          <w:i/>
        </w:rPr>
        <w:tab/>
      </w:r>
    </w:p>
    <w:p w14:paraId="028F9476" w14:textId="77777777" w:rsidR="008F024C" w:rsidRPr="00F10760" w:rsidRDefault="008F024C" w:rsidP="008F024C">
      <w:pPr>
        <w:rPr>
          <w:rFonts w:cs="Arial"/>
          <w:b/>
          <w:i/>
        </w:rPr>
      </w:pPr>
    </w:p>
    <w:p w14:paraId="593F1BB4" w14:textId="77777777" w:rsidR="008F024C" w:rsidRPr="00F10760" w:rsidRDefault="008F024C" w:rsidP="008F024C">
      <w:pPr>
        <w:rPr>
          <w:rFonts w:cs="Arial"/>
          <w:b/>
        </w:rPr>
      </w:pPr>
      <w:r w:rsidRPr="00F10760">
        <w:rPr>
          <w:rFonts w:cs="Arial"/>
          <w:b/>
          <w:i/>
        </w:rPr>
        <w:t xml:space="preserve">Finals Week: </w:t>
      </w:r>
      <w:r w:rsidRPr="00F10760">
        <w:rPr>
          <w:rFonts w:cs="Arial"/>
          <w:b/>
          <w:i/>
        </w:rPr>
        <w:tab/>
      </w:r>
    </w:p>
    <w:p w14:paraId="6516A201" w14:textId="77777777" w:rsidR="008F024C" w:rsidRPr="00F10760" w:rsidRDefault="008F024C" w:rsidP="008F024C">
      <w:pPr>
        <w:pStyle w:val="NoSpacing"/>
        <w:rPr>
          <w:rFonts w:asciiTheme="minorHAnsi" w:hAnsiTheme="minorHAnsi" w:cs="Arial"/>
          <w:b/>
          <w:sz w:val="24"/>
          <w:szCs w:val="24"/>
        </w:rPr>
      </w:pPr>
      <w:r w:rsidRPr="00F10760">
        <w:rPr>
          <w:rStyle w:val="Emphasis"/>
          <w:rFonts w:asciiTheme="minorHAnsi" w:hAnsiTheme="minorHAnsi" w:cs="Arial"/>
          <w:sz w:val="24"/>
          <w:szCs w:val="24"/>
        </w:rPr>
        <w:t>Note: This syllabus is meant to serve as an outline and guide for our course. Please note that I may modify it with reasonable notice to you. I may also modify the Course Schedule to accommodate the needs of our class. Any changes will be announced in class and posted on Canvas under Announcements.</w:t>
      </w:r>
    </w:p>
    <w:p w14:paraId="3051FA7F" w14:textId="77777777" w:rsidR="008F024C" w:rsidRPr="00F10760" w:rsidRDefault="008F024C" w:rsidP="008F024C">
      <w:pPr>
        <w:rPr>
          <w:rFonts w:cs="Arial"/>
        </w:rPr>
      </w:pPr>
    </w:p>
    <w:p w14:paraId="5403B6D2" w14:textId="77777777" w:rsidR="008F024C" w:rsidRPr="00F10760" w:rsidRDefault="008F024C" w:rsidP="008F024C">
      <w:pPr>
        <w:rPr>
          <w:rFonts w:cs="Arial"/>
          <w:b/>
        </w:rPr>
      </w:pPr>
      <w:r w:rsidRPr="00F10760">
        <w:rPr>
          <w:rFonts w:cs="Arial"/>
          <w:b/>
        </w:rPr>
        <w:t>University Policies</w:t>
      </w:r>
    </w:p>
    <w:p w14:paraId="2D898A94" w14:textId="77777777" w:rsidR="008F024C" w:rsidRPr="00F10760" w:rsidRDefault="008F024C" w:rsidP="008F024C">
      <w:pPr>
        <w:pStyle w:val="NoSpacing"/>
        <w:rPr>
          <w:rFonts w:asciiTheme="minorHAnsi" w:hAnsiTheme="minorHAnsi" w:cs="Arial"/>
          <w:sz w:val="24"/>
          <w:szCs w:val="24"/>
        </w:rPr>
      </w:pPr>
      <w:r w:rsidRPr="00F10760">
        <w:rPr>
          <w:rFonts w:asciiTheme="minorHAnsi" w:hAnsiTheme="minorHAnsi" w:cs="Arial"/>
          <w:sz w:val="24"/>
          <w:szCs w:val="24"/>
        </w:rPr>
        <w:t xml:space="preserve">[The following statements are </w:t>
      </w:r>
      <w:r w:rsidRPr="00F10760">
        <w:rPr>
          <w:rFonts w:asciiTheme="minorHAnsi" w:hAnsiTheme="minorHAnsi" w:cs="Arial"/>
          <w:b/>
          <w:sz w:val="24"/>
          <w:szCs w:val="24"/>
        </w:rPr>
        <w:t>required</w:t>
      </w:r>
      <w:r w:rsidRPr="00F10760">
        <w:rPr>
          <w:rFonts w:asciiTheme="minorHAnsi" w:hAnsiTheme="minorHAnsi" w:cs="Arial"/>
          <w:sz w:val="24"/>
          <w:szCs w:val="24"/>
        </w:rPr>
        <w:t xml:space="preserve"> on every course syllabus.]</w:t>
      </w:r>
      <w:r w:rsidRPr="00F10760">
        <w:rPr>
          <w:rFonts w:asciiTheme="minorHAnsi" w:hAnsiTheme="minorHAnsi" w:cs="Arial"/>
          <w:sz w:val="24"/>
          <w:szCs w:val="24"/>
        </w:rPr>
        <w:br/>
      </w:r>
    </w:p>
    <w:p w14:paraId="10962603" w14:textId="77777777" w:rsidR="008F024C" w:rsidRPr="00F10760" w:rsidRDefault="008F024C" w:rsidP="008F024C">
      <w:pPr>
        <w:pStyle w:val="ListParagraph"/>
        <w:numPr>
          <w:ilvl w:val="0"/>
          <w:numId w:val="1"/>
        </w:numPr>
        <w:rPr>
          <w:rFonts w:cs="Arial"/>
        </w:rPr>
      </w:pPr>
      <w:r w:rsidRPr="00F10760">
        <w:rPr>
          <w:rFonts w:cs="Arial"/>
          <w:b/>
          <w:i/>
        </w:rPr>
        <w:t>The Americans with Disabilities Act</w:t>
      </w:r>
      <w:r w:rsidRPr="00F10760">
        <w:rPr>
          <w:rFonts w:cs="Arial"/>
        </w:rPr>
        <w:t xml:space="preserve">. The University of Utah seeks to provide equal access to its programs, services, and activities for people with disabilities. If you will need accommodations in this class, reasonable prior notice needs to be given to the Center for Disability </w:t>
      </w:r>
      <w:r>
        <w:rPr>
          <w:rFonts w:cs="Arial"/>
        </w:rPr>
        <w:t>&amp; Access,</w:t>
      </w:r>
      <w:r w:rsidRPr="00F10760">
        <w:rPr>
          <w:rFonts w:cs="Arial"/>
        </w:rPr>
        <w:t xml:space="preserve"> 162 </w:t>
      </w:r>
      <w:proofErr w:type="spellStart"/>
      <w:r w:rsidRPr="00F10760">
        <w:rPr>
          <w:rFonts w:cs="Arial"/>
        </w:rPr>
        <w:t>Olpin</w:t>
      </w:r>
      <w:proofErr w:type="spellEnd"/>
      <w:r w:rsidRPr="00F10760">
        <w:rPr>
          <w:rFonts w:cs="Arial"/>
        </w:rPr>
        <w:t xml:space="preserve"> Union Building, (801) 581-5020. CDS will work with you and the instructor to </w:t>
      </w:r>
      <w:proofErr w:type="gramStart"/>
      <w:r w:rsidRPr="00F10760">
        <w:rPr>
          <w:rFonts w:cs="Arial"/>
        </w:rPr>
        <w:t>make arrangements</w:t>
      </w:r>
      <w:proofErr w:type="gramEnd"/>
      <w:r w:rsidRPr="00F10760">
        <w:rPr>
          <w:rFonts w:cs="Arial"/>
        </w:rPr>
        <w:t xml:space="preserve"> for accommodations. All written information in this course can be made available in </w:t>
      </w:r>
    </w:p>
    <w:p w14:paraId="6B3CF730" w14:textId="77777777" w:rsidR="008F024C" w:rsidRDefault="008F024C" w:rsidP="008F024C">
      <w:pPr>
        <w:pStyle w:val="ListParagraph"/>
        <w:rPr>
          <w:rFonts w:cs="Arial"/>
        </w:rPr>
      </w:pPr>
      <w:r w:rsidRPr="00F10760">
        <w:rPr>
          <w:rFonts w:cs="Arial"/>
        </w:rPr>
        <w:t xml:space="preserve">an alternative format with prior notification to the Center for Disability </w:t>
      </w:r>
      <w:r>
        <w:rPr>
          <w:rFonts w:cs="Arial"/>
        </w:rPr>
        <w:t>&amp; Access</w:t>
      </w:r>
      <w:r w:rsidRPr="00F10760">
        <w:rPr>
          <w:rFonts w:cs="Arial"/>
        </w:rPr>
        <w:t>.</w:t>
      </w:r>
    </w:p>
    <w:p w14:paraId="1CE3CBD3" w14:textId="77777777" w:rsidR="008F024C" w:rsidRDefault="008F024C" w:rsidP="008F024C">
      <w:pPr>
        <w:pStyle w:val="ListParagraph"/>
        <w:rPr>
          <w:rFonts w:cs="Arial"/>
        </w:rPr>
      </w:pPr>
    </w:p>
    <w:p w14:paraId="6A0F19F8" w14:textId="77777777" w:rsidR="008F024C" w:rsidRPr="008179C0" w:rsidRDefault="008F024C" w:rsidP="008F024C">
      <w:pPr>
        <w:pStyle w:val="ListParagraph"/>
        <w:numPr>
          <w:ilvl w:val="0"/>
          <w:numId w:val="3"/>
        </w:numPr>
        <w:spacing w:after="160" w:line="259" w:lineRule="auto"/>
        <w:rPr>
          <w:rFonts w:ascii="Helvetica" w:hAnsi="Helvetica" w:cstheme="minorHAnsi"/>
          <w:b/>
          <w:i/>
          <w:color w:val="000000" w:themeColor="text1"/>
        </w:rPr>
      </w:pPr>
      <w:r w:rsidRPr="00B31EC9">
        <w:rPr>
          <w:rFonts w:ascii="Helvetica" w:hAnsi="Helvetica" w:cstheme="minorHAnsi"/>
          <w:b/>
          <w:i/>
          <w:color w:val="000000" w:themeColor="text1"/>
        </w:rPr>
        <w:lastRenderedPageBreak/>
        <w:t>If in-class attendance is a necessary component of the course for pedagogical reasons (e.g., laboratories, studios, or artistic training), state it explicitly.</w:t>
      </w:r>
      <w:r w:rsidRPr="00B31EC9">
        <w:rPr>
          <w:rFonts w:ascii="Helvetica" w:hAnsi="Helvetica" w:cstheme="minorHAnsi"/>
          <w:color w:val="000000" w:themeColor="text1"/>
        </w:rPr>
        <w:t xml:space="preserve"> </w:t>
      </w:r>
    </w:p>
    <w:p w14:paraId="60642166" w14:textId="77777777" w:rsidR="008F024C" w:rsidRPr="00B31EC9" w:rsidRDefault="008F024C" w:rsidP="008F024C">
      <w:pPr>
        <w:pStyle w:val="ListParagraph"/>
        <w:spacing w:after="160" w:line="259" w:lineRule="auto"/>
        <w:ind w:left="1080"/>
        <w:rPr>
          <w:rFonts w:ascii="Helvetica" w:hAnsi="Helvetica" w:cstheme="minorHAnsi"/>
          <w:b/>
          <w:i/>
          <w:color w:val="000000" w:themeColor="text1"/>
        </w:rPr>
      </w:pPr>
    </w:p>
    <w:p w14:paraId="7C622BE1" w14:textId="68AAE854" w:rsidR="008F024C" w:rsidRDefault="008F024C" w:rsidP="008F024C">
      <w:pPr>
        <w:pStyle w:val="ListParagraph"/>
        <w:ind w:left="1800"/>
        <w:rPr>
          <w:rFonts w:ascii="Helvetica" w:hAnsi="Helvetica" w:cstheme="minorHAnsi"/>
          <w:i/>
          <w:color w:val="000000" w:themeColor="text1"/>
        </w:rPr>
      </w:pPr>
      <w:r w:rsidRPr="00B31EC9">
        <w:rPr>
          <w:rFonts w:ascii="Helvetica" w:hAnsi="Helvetica" w:cstheme="minorHAnsi"/>
          <w:b/>
          <w:i/>
          <w:color w:val="000000" w:themeColor="text1"/>
        </w:rPr>
        <w:t>Use this standard language: “</w:t>
      </w:r>
      <w:r w:rsidRPr="00B31EC9">
        <w:rPr>
          <w:rFonts w:ascii="Helvetica" w:hAnsi="Helvetica" w:cstheme="minorHAnsi"/>
          <w:i/>
          <w:color w:val="000000" w:themeColor="text1"/>
        </w:rPr>
        <w:t xml:space="preserve">Given the nature of this course, attendance is required and </w:t>
      </w:r>
      <w:proofErr w:type="gramStart"/>
      <w:r w:rsidRPr="00B31EC9">
        <w:rPr>
          <w:rFonts w:ascii="Helvetica" w:hAnsi="Helvetica" w:cstheme="minorHAnsi"/>
          <w:i/>
          <w:color w:val="000000" w:themeColor="text1"/>
        </w:rPr>
        <w:t xml:space="preserve">adjustments </w:t>
      </w:r>
      <w:r w:rsidR="009510E0">
        <w:rPr>
          <w:rFonts w:ascii="Helvetica" w:hAnsi="Helvetica" w:cstheme="minorHAnsi"/>
          <w:i/>
          <w:color w:val="000000" w:themeColor="text1"/>
        </w:rPr>
        <w:t xml:space="preserve"> will</w:t>
      </w:r>
      <w:proofErr w:type="gramEnd"/>
      <w:r w:rsidR="009510E0">
        <w:rPr>
          <w:rFonts w:ascii="Helvetica" w:hAnsi="Helvetica" w:cstheme="minorHAnsi"/>
          <w:i/>
          <w:color w:val="000000" w:themeColor="text1"/>
        </w:rPr>
        <w:t xml:space="preserve"> only be permitted as required by Policy 6-100(III)(O)</w:t>
      </w:r>
      <w:r w:rsidRPr="00B31EC9">
        <w:rPr>
          <w:rFonts w:ascii="Helvetica" w:hAnsi="Helvetica" w:cstheme="minorHAnsi"/>
          <w:i/>
          <w:color w:val="000000" w:themeColor="text1"/>
        </w:rPr>
        <w:t xml:space="preserve">. </w:t>
      </w:r>
      <w:r w:rsidR="009510E0">
        <w:rPr>
          <w:rFonts w:ascii="Helvetica" w:hAnsi="Helvetica" w:cstheme="minorHAnsi"/>
          <w:i/>
          <w:color w:val="000000" w:themeColor="text1"/>
        </w:rPr>
        <w:t>If</w:t>
      </w:r>
      <w:r w:rsidRPr="00B31EC9">
        <w:rPr>
          <w:rFonts w:ascii="Helvetica" w:hAnsi="Helvetica" w:cstheme="minorHAnsi"/>
          <w:i/>
          <w:color w:val="000000" w:themeColor="text1"/>
        </w:rPr>
        <w:t xml:space="preserve"> you need to seek an ADA accommodation to request an exception to this attendance policy due to a disability, please contact the </w:t>
      </w:r>
      <w:hyperlink r:id="rId9" w:history="1">
        <w:r w:rsidRPr="00B31EC9">
          <w:rPr>
            <w:rStyle w:val="Hyperlink"/>
            <w:rFonts w:ascii="Helvetica" w:hAnsi="Helvetica" w:cstheme="minorHAnsi"/>
            <w:i/>
            <w:color w:val="000000" w:themeColor="text1"/>
          </w:rPr>
          <w:t>Center for Disability and Access</w:t>
        </w:r>
      </w:hyperlink>
      <w:r w:rsidRPr="00B31EC9">
        <w:rPr>
          <w:rFonts w:ascii="Helvetica" w:hAnsi="Helvetica" w:cstheme="minorHAnsi"/>
          <w:i/>
          <w:color w:val="000000" w:themeColor="text1"/>
        </w:rPr>
        <w:t xml:space="preserve"> (CDA). CDA will work with us to determine what, if any, ADA accommodations are reasonable and appropriate</w:t>
      </w:r>
      <w:r w:rsidR="00667AD2">
        <w:rPr>
          <w:rFonts w:ascii="Helvetica" w:hAnsi="Helvetica" w:cstheme="minorHAnsi"/>
          <w:i/>
          <w:color w:val="000000" w:themeColor="text1"/>
        </w:rPr>
        <w:t xml:space="preserve">. </w:t>
      </w:r>
    </w:p>
    <w:p w14:paraId="0273E385" w14:textId="77777777" w:rsidR="008F024C" w:rsidRDefault="008F024C" w:rsidP="00100469">
      <w:pPr>
        <w:rPr>
          <w:rFonts w:ascii="Helvetica" w:hAnsi="Helvetica" w:cs="Helvetica"/>
        </w:rPr>
      </w:pPr>
    </w:p>
    <w:p w14:paraId="32EC16B2" w14:textId="6666E7B2" w:rsidR="008F024C" w:rsidRPr="005B44A0" w:rsidRDefault="008F024C" w:rsidP="008F024C">
      <w:pPr>
        <w:ind w:left="720"/>
        <w:rPr>
          <w:rFonts w:ascii="Helvetica" w:hAnsi="Helvetica" w:cs="Helvetica"/>
        </w:rPr>
      </w:pPr>
      <w:r>
        <w:rPr>
          <w:rFonts w:ascii="Helvetica" w:hAnsi="Helvetica" w:cs="Helvetica"/>
        </w:rPr>
        <w:t>[</w:t>
      </w:r>
      <w:r w:rsidRPr="00BD72A3">
        <w:rPr>
          <w:rFonts w:ascii="Helvetica" w:hAnsi="Helvetica" w:cs="Helvetica"/>
          <w:i/>
        </w:rPr>
        <w:t>recommended addendum</w:t>
      </w:r>
      <w:r>
        <w:rPr>
          <w:rFonts w:ascii="Helvetica" w:hAnsi="Helvetica" w:cs="Helvetica"/>
        </w:rPr>
        <w:t xml:space="preserve">] </w:t>
      </w:r>
      <w:r w:rsidRPr="00BD72A3">
        <w:rPr>
          <w:rFonts w:ascii="Helvetica" w:hAnsi="Helvetica" w:cs="Helvetica"/>
        </w:rPr>
        <w:t xml:space="preserve">In compliance with ADA requirements, some students may need to record course content. Any recordings of course content </w:t>
      </w:r>
      <w:proofErr w:type="gramStart"/>
      <w:r w:rsidRPr="00BD72A3">
        <w:rPr>
          <w:rFonts w:ascii="Helvetica" w:hAnsi="Helvetica" w:cs="Helvetica"/>
        </w:rPr>
        <w:t>are</w:t>
      </w:r>
      <w:proofErr w:type="gramEnd"/>
      <w:r w:rsidRPr="00BD72A3">
        <w:rPr>
          <w:rFonts w:ascii="Helvetica" w:hAnsi="Helvetica" w:cs="Helvetica"/>
        </w:rPr>
        <w:t xml:space="preserve"> for personal use only, should not be shared, and should not be made publicly available. In addition, recordings should be destroyed at the conclusion of the course</w:t>
      </w:r>
      <w:r w:rsidR="00667AD2">
        <w:rPr>
          <w:rFonts w:ascii="Helvetica" w:hAnsi="Helvetica" w:cs="Helvetica"/>
        </w:rPr>
        <w:t>.</w:t>
      </w:r>
    </w:p>
    <w:p w14:paraId="262F790B" w14:textId="77777777" w:rsidR="008F024C" w:rsidRPr="00F10760" w:rsidRDefault="008F024C" w:rsidP="008F024C">
      <w:pPr>
        <w:pStyle w:val="ListParagraph"/>
        <w:ind w:left="1800"/>
        <w:rPr>
          <w:rFonts w:cs="Arial"/>
        </w:rPr>
      </w:pPr>
      <w:r w:rsidRPr="00F10760">
        <w:rPr>
          <w:rFonts w:cs="Arial"/>
        </w:rPr>
        <w:br/>
      </w:r>
    </w:p>
    <w:p w14:paraId="06436554" w14:textId="77777777" w:rsidR="008F024C" w:rsidRDefault="008F024C" w:rsidP="008F024C">
      <w:pPr>
        <w:pStyle w:val="NoSpacing"/>
        <w:numPr>
          <w:ilvl w:val="0"/>
          <w:numId w:val="1"/>
        </w:numPr>
        <w:rPr>
          <w:rFonts w:asciiTheme="minorHAnsi" w:hAnsiTheme="minorHAnsi" w:cs="Arial"/>
          <w:sz w:val="24"/>
          <w:szCs w:val="24"/>
        </w:rPr>
      </w:pPr>
      <w:r w:rsidRPr="00F10760">
        <w:rPr>
          <w:rFonts w:asciiTheme="minorHAnsi" w:hAnsiTheme="minorHAnsi" w:cs="Arial"/>
          <w:b/>
          <w:i/>
          <w:sz w:val="24"/>
          <w:szCs w:val="24"/>
        </w:rPr>
        <w:t>University Safety Statement.</w:t>
      </w:r>
      <w:r w:rsidRPr="00F10760">
        <w:rPr>
          <w:rFonts w:asciiTheme="minorHAnsi" w:hAnsiTheme="minorHAnsi" w:cs="Arial"/>
          <w:sz w:val="24"/>
          <w:szCs w:val="24"/>
        </w:rPr>
        <w:t xml:space="preserve"> 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w:t>
      </w:r>
      <w:hyperlink r:id="rId10" w:history="1">
        <w:r w:rsidRPr="007A3A92">
          <w:rPr>
            <w:rStyle w:val="Hyperlink"/>
            <w:rFonts w:asciiTheme="minorHAnsi" w:hAnsiTheme="minorHAnsi" w:cs="Arial"/>
            <w:sz w:val="24"/>
            <w:szCs w:val="24"/>
          </w:rPr>
          <w:t>https://safeu.utah.edu</w:t>
        </w:r>
      </w:hyperlink>
      <w:r>
        <w:rPr>
          <w:rFonts w:asciiTheme="minorHAnsi" w:hAnsiTheme="minorHAnsi" w:cs="Arial"/>
          <w:sz w:val="24"/>
          <w:szCs w:val="24"/>
        </w:rPr>
        <w:t xml:space="preserve">   </w:t>
      </w:r>
    </w:p>
    <w:p w14:paraId="6293022F" w14:textId="77777777" w:rsidR="008F024C" w:rsidRDefault="008F024C" w:rsidP="008F024C">
      <w:pPr>
        <w:rPr>
          <w:rStyle w:val="ui-provider"/>
        </w:rPr>
      </w:pPr>
    </w:p>
    <w:p w14:paraId="3CC7A788" w14:textId="77777777" w:rsidR="008F024C" w:rsidRPr="00BB268D" w:rsidRDefault="008F024C" w:rsidP="008F024C">
      <w:pPr>
        <w:pStyle w:val="ListParagraph"/>
        <w:numPr>
          <w:ilvl w:val="0"/>
          <w:numId w:val="1"/>
        </w:numPr>
        <w:ind w:right="43"/>
      </w:pPr>
      <w:r w:rsidRPr="00BB268D">
        <w:rPr>
          <w:rFonts w:cs="Arial"/>
          <w:b/>
          <w:i/>
        </w:rPr>
        <w:t>Addressing Sexual Misconduct</w:t>
      </w:r>
      <w:r w:rsidRPr="00BB268D">
        <w:rPr>
          <w:rFonts w:cs="Arial"/>
        </w:rPr>
        <w:t xml:space="preserve">. 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w:t>
      </w:r>
      <w:proofErr w:type="gramStart"/>
      <w:r w:rsidRPr="00BB268D">
        <w:rPr>
          <w:rFonts w:cs="Arial"/>
        </w:rPr>
        <w:t>status</w:t>
      </w:r>
      <w:proofErr w:type="gramEnd"/>
      <w:r w:rsidRPr="00BB268D">
        <w:rPr>
          <w:rFonts w:cs="Arial"/>
        </w:rPr>
        <w:t xml:space="preserve"> or genetic information.  If you or someone you know has been harassed or assaulted, you are encouraged to report it to the Title IX Coordinator in the Office of Equal Opportunity and Affirmative Action, </w:t>
      </w:r>
      <w:r>
        <w:rPr>
          <w:rFonts w:cs="Arial"/>
        </w:rPr>
        <w:t>383 South University Street</w:t>
      </w:r>
      <w:r w:rsidRPr="00BB268D">
        <w:rPr>
          <w:rFonts w:cs="Arial"/>
        </w:rPr>
        <w:t>, 801-581-8365, or the Office of the Dean of Students, 270 Union Building, 801-581-7066.  For support and confidential consultation, contact the Center for Student Wellness, 426 SSB, 801-581-7776.  To report to the police, contact the Department of Public Safety, 801-585-2677(COPS).</w:t>
      </w:r>
    </w:p>
    <w:p w14:paraId="5272D9CE" w14:textId="77777777" w:rsidR="008F024C" w:rsidRDefault="008F024C" w:rsidP="008F024C">
      <w:pPr>
        <w:pStyle w:val="ListParagraph"/>
      </w:pPr>
    </w:p>
    <w:p w14:paraId="1B1AA607" w14:textId="77777777" w:rsidR="008F024C" w:rsidRDefault="008F024C" w:rsidP="008F024C">
      <w:pPr>
        <w:pStyle w:val="ListParagraph"/>
        <w:numPr>
          <w:ilvl w:val="1"/>
          <w:numId w:val="1"/>
        </w:numPr>
        <w:ind w:right="43"/>
      </w:pPr>
      <w:r>
        <w:t xml:space="preserve">[recommended addendum] </w:t>
      </w:r>
      <w:r w:rsidRPr="00D71C5B">
        <w:rPr>
          <w:b/>
          <w:bCs/>
        </w:rPr>
        <w:t>Lauren’s Promise</w:t>
      </w:r>
      <w:r>
        <w:t xml:space="preserve">: Lauren’s Promise is a vow that anyone – faculty, staff, students, parents, and community members – can take to indicate to others that they represent </w:t>
      </w:r>
      <w:proofErr w:type="gramStart"/>
      <w:r>
        <w:t>a safe haven</w:t>
      </w:r>
      <w:proofErr w:type="gramEnd"/>
      <w:r>
        <w:t xml:space="preserve"> for sharing incidents of sexual assault, domestic violence, or stalking. Anyone who makes Lauren’s Promise vows </w:t>
      </w:r>
      <w:proofErr w:type="gramStart"/>
      <w:r>
        <w:t>to:</w:t>
      </w:r>
      <w:proofErr w:type="gramEnd"/>
      <w:r>
        <w:t xml:space="preserve"> 1.) listen to and believe those individuals </w:t>
      </w:r>
      <w:r>
        <w:lastRenderedPageBreak/>
        <w:t>who are being threatened or experiencing sexual assault, dating violence or stalking; 2.) represent a safe haven for sharing incidents of sexual assault, domestic violence, or stalking; and 3.) change campus culture that responds poorly to dating violence and stalking. By making Lauren’s Promise, individuals are helping to change campus cultures that respond poorly to dating violence and stalking throughout the nation.</w:t>
      </w:r>
    </w:p>
    <w:p w14:paraId="68602D7D" w14:textId="77777777" w:rsidR="008F024C" w:rsidRDefault="008F024C" w:rsidP="008F024C">
      <w:pPr>
        <w:ind w:left="1080" w:right="43"/>
      </w:pPr>
    </w:p>
    <w:p w14:paraId="4CBDF12C" w14:textId="77777777" w:rsidR="008F024C" w:rsidRPr="00BB268D" w:rsidRDefault="008F024C" w:rsidP="008F024C">
      <w:pPr>
        <w:pStyle w:val="ListParagraph"/>
        <w:numPr>
          <w:ilvl w:val="0"/>
          <w:numId w:val="1"/>
        </w:numPr>
        <w:ind w:right="43"/>
      </w:pPr>
      <w:r w:rsidRPr="00BB268D">
        <w:rPr>
          <w:rFonts w:cs="Arial"/>
          <w:b/>
          <w:i/>
        </w:rPr>
        <w:t>Academic Misconduct Statement.</w:t>
      </w:r>
      <w:r w:rsidRPr="00BB268D">
        <w:rPr>
          <w:rFonts w:cs="Arial"/>
        </w:rPr>
        <w:t xml:space="preserve"> </w:t>
      </w:r>
      <w:r w:rsidRPr="00BB268D">
        <w:t>I</w:t>
      </w:r>
      <w:r w:rsidRPr="00BB268D">
        <w:rPr>
          <w:rStyle w:val="ui-provider"/>
        </w:rPr>
        <w:t xml:space="preserve">t is expected that students adhere to University of Utah policies regarding academic honesty, including but not limited to refraining from cheating, plagiarizing, misrepresenting one's work, and/or inappropriately collaborating. This includes the use of generative artificial intelligence (AI) tools without citation, documentation, or authorization. Students are expected to adhere to the prescribed professional and ethical standards of the profession/discipline for which they are preparing. Any student who engages in academic dishonesty or who violates the professional and ethical standards for their profession/discipline may be subject to academic sanctions as per the University of Utah’s Student Code: </w:t>
      </w:r>
      <w:hyperlink r:id="rId11">
        <w:r w:rsidRPr="00BB268D">
          <w:rPr>
            <w:rStyle w:val="Hyperlink"/>
          </w:rPr>
          <w:t>https://regulations.utah.edu/academics/6-410.php</w:t>
        </w:r>
      </w:hyperlink>
      <w:r w:rsidRPr="00BB268D">
        <w:rPr>
          <w:rStyle w:val="ui-provider"/>
        </w:rPr>
        <w:t xml:space="preserve"> </w:t>
      </w:r>
    </w:p>
    <w:p w14:paraId="2DD9F9E1" w14:textId="77777777" w:rsidR="008F024C" w:rsidRPr="00726959" w:rsidRDefault="008F024C" w:rsidP="008F024C">
      <w:pPr>
        <w:rPr>
          <w:rStyle w:val="Strong"/>
          <w:rFonts w:eastAsiaTheme="majorEastAsia"/>
          <w:color w:val="2D3B45"/>
        </w:rPr>
      </w:pPr>
    </w:p>
    <w:p w14:paraId="1E53FEDD" w14:textId="4D002610" w:rsidR="008F024C" w:rsidRPr="00F10760" w:rsidRDefault="008F024C" w:rsidP="008F024C">
      <w:pPr>
        <w:pStyle w:val="NoSpacing"/>
        <w:rPr>
          <w:rFonts w:asciiTheme="minorHAnsi" w:hAnsiTheme="minorHAnsi" w:cs="Arial"/>
          <w:sz w:val="24"/>
          <w:szCs w:val="24"/>
        </w:rPr>
      </w:pPr>
      <w:r w:rsidRPr="00F10760">
        <w:rPr>
          <w:rFonts w:asciiTheme="minorHAnsi" w:hAnsiTheme="minorHAnsi" w:cs="Arial"/>
          <w:sz w:val="24"/>
          <w:szCs w:val="24"/>
        </w:rPr>
        <w:t xml:space="preserve">[The following statements </w:t>
      </w:r>
      <w:r w:rsidRPr="00F10760">
        <w:rPr>
          <w:rFonts w:asciiTheme="minorHAnsi" w:hAnsiTheme="minorHAnsi" w:cs="Arial"/>
          <w:b/>
          <w:sz w:val="24"/>
          <w:szCs w:val="24"/>
        </w:rPr>
        <w:t>are encouraged</w:t>
      </w:r>
      <w:r w:rsidRPr="00F10760">
        <w:rPr>
          <w:rFonts w:asciiTheme="minorHAnsi" w:hAnsiTheme="minorHAnsi" w:cs="Arial"/>
          <w:sz w:val="24"/>
          <w:szCs w:val="24"/>
        </w:rPr>
        <w:t xml:space="preserve"> by the </w:t>
      </w:r>
      <w:r w:rsidR="00E51EE7">
        <w:rPr>
          <w:rFonts w:asciiTheme="minorHAnsi" w:hAnsiTheme="minorHAnsi" w:cs="Arial"/>
          <w:sz w:val="24"/>
          <w:szCs w:val="24"/>
        </w:rPr>
        <w:t xml:space="preserve">Martha Bradley Evans Center for Teaching Excellence </w:t>
      </w:r>
      <w:r w:rsidRPr="00F10760">
        <w:rPr>
          <w:rFonts w:asciiTheme="minorHAnsi" w:hAnsiTheme="minorHAnsi" w:cs="Arial"/>
          <w:sz w:val="24"/>
          <w:szCs w:val="24"/>
        </w:rPr>
        <w:t>for every syllab</w:t>
      </w:r>
      <w:r w:rsidR="00E51EE7">
        <w:rPr>
          <w:rFonts w:asciiTheme="minorHAnsi" w:hAnsiTheme="minorHAnsi" w:cs="Arial"/>
          <w:sz w:val="24"/>
          <w:szCs w:val="24"/>
        </w:rPr>
        <w:t>us</w:t>
      </w:r>
      <w:r w:rsidRPr="00F10760">
        <w:rPr>
          <w:rFonts w:asciiTheme="minorHAnsi" w:hAnsiTheme="minorHAnsi" w:cs="Arial"/>
          <w:sz w:val="24"/>
          <w:szCs w:val="24"/>
        </w:rPr>
        <w:t>.  It is up to the instructors to determine if it is appropriate for their class.]</w:t>
      </w:r>
    </w:p>
    <w:p w14:paraId="17651AC3" w14:textId="77777777" w:rsidR="008F024C" w:rsidRPr="00BB268D" w:rsidRDefault="008F024C" w:rsidP="008F024C">
      <w:pPr>
        <w:pStyle w:val="ListParagraph"/>
        <w:rPr>
          <w:rFonts w:eastAsia="Times New Roman" w:cs="Segoe UI"/>
          <w:lang w:eastAsia="en-US"/>
        </w:rPr>
      </w:pPr>
    </w:p>
    <w:p w14:paraId="1CC06057" w14:textId="1E851256" w:rsidR="008F024C" w:rsidRPr="00D13590" w:rsidRDefault="008F024C" w:rsidP="008F024C">
      <w:pPr>
        <w:pStyle w:val="ListParagraph"/>
        <w:numPr>
          <w:ilvl w:val="0"/>
          <w:numId w:val="1"/>
        </w:numPr>
        <w:rPr>
          <w:rFonts w:eastAsia="Times New Roman" w:cs="Segoe UI"/>
          <w:lang w:eastAsia="en-US"/>
        </w:rPr>
      </w:pPr>
      <w:r w:rsidRPr="00D13590">
        <w:rPr>
          <w:rFonts w:cs="Arial"/>
          <w:bCs/>
          <w:i/>
          <w:iCs/>
        </w:rPr>
        <w:t>[</w:t>
      </w:r>
      <w:r>
        <w:rPr>
          <w:rFonts w:cs="Arial"/>
          <w:bCs/>
          <w:i/>
          <w:iCs/>
        </w:rPr>
        <w:t>recommended</w:t>
      </w:r>
      <w:r w:rsidRPr="00D13590">
        <w:rPr>
          <w:rFonts w:cs="Arial"/>
          <w:bCs/>
          <w:i/>
          <w:iCs/>
        </w:rPr>
        <w:t>]</w:t>
      </w:r>
      <w:r w:rsidRPr="00D13590">
        <w:rPr>
          <w:rFonts w:cs="Arial"/>
          <w:b/>
        </w:rPr>
        <w:t xml:space="preserve"> </w:t>
      </w:r>
      <w:r w:rsidR="00D15349">
        <w:rPr>
          <w:rFonts w:cs="Arial"/>
          <w:b/>
        </w:rPr>
        <w:t>Dignity</w:t>
      </w:r>
      <w:r w:rsidRPr="00D13590">
        <w:rPr>
          <w:rFonts w:cs="Arial"/>
          <w:b/>
          <w:i/>
          <w:iCs/>
        </w:rPr>
        <w:t xml:space="preserve"> </w:t>
      </w:r>
      <w:proofErr w:type="gramStart"/>
      <w:r w:rsidRPr="00D13590">
        <w:rPr>
          <w:rFonts w:cs="Arial"/>
          <w:b/>
          <w:i/>
          <w:iCs/>
        </w:rPr>
        <w:t>Statement .</w:t>
      </w:r>
      <w:proofErr w:type="gramEnd"/>
      <w:r w:rsidRPr="00D13590">
        <w:rPr>
          <w:rFonts w:cs="Segoe UI"/>
        </w:rPr>
        <w:t xml:space="preserve"> I </w:t>
      </w:r>
      <w:r w:rsidRPr="00D13590">
        <w:rPr>
          <w:rFonts w:eastAsia="Times New Roman" w:cs="Segoe UI"/>
          <w:lang w:eastAsia="en-US"/>
        </w:rPr>
        <w:t xml:space="preserve">stand in support of compassion, dignity, value-of-life, </w:t>
      </w:r>
      <w:r w:rsidR="00667AD2">
        <w:rPr>
          <w:rFonts w:eastAsia="Times New Roman" w:cs="Segoe UI"/>
          <w:lang w:eastAsia="en-US"/>
        </w:rPr>
        <w:t>fair treatment</w:t>
      </w:r>
      <w:r w:rsidRPr="00D13590">
        <w:rPr>
          <w:rFonts w:eastAsia="Times New Roman" w:cs="Segoe UI"/>
          <w:lang w:eastAsia="en-US"/>
        </w:rPr>
        <w:t xml:space="preserve">, </w:t>
      </w:r>
      <w:r w:rsidR="00E51EE7">
        <w:rPr>
          <w:rFonts w:eastAsia="Times New Roman" w:cs="Segoe UI"/>
          <w:lang w:eastAsia="en-US"/>
        </w:rPr>
        <w:t>belonging,</w:t>
      </w:r>
      <w:r w:rsidR="00E51EE7" w:rsidRPr="00D13590">
        <w:rPr>
          <w:rFonts w:eastAsia="Times New Roman" w:cs="Segoe UI"/>
          <w:lang w:eastAsia="en-US"/>
        </w:rPr>
        <w:t xml:space="preserve"> </w:t>
      </w:r>
      <w:r w:rsidRPr="00D13590">
        <w:rPr>
          <w:rFonts w:eastAsia="Times New Roman" w:cs="Segoe UI"/>
          <w:lang w:eastAsia="en-US"/>
        </w:rPr>
        <w:t xml:space="preserve">and justice for all individuals regardless of color, race/ethnicity, sexual orientation, religion, language, socioeconomic status, ability, gender, gender identity or expression, immigration status, or any type of marginalization. I stand in support of making our society </w:t>
      </w:r>
      <w:proofErr w:type="gramStart"/>
      <w:r w:rsidRPr="00D13590">
        <w:rPr>
          <w:rFonts w:eastAsia="Times New Roman" w:cs="Segoe UI"/>
          <w:lang w:eastAsia="en-US"/>
        </w:rPr>
        <w:t xml:space="preserve">more </w:t>
      </w:r>
      <w:r w:rsidR="00667AD2">
        <w:rPr>
          <w:rFonts w:eastAsia="Times New Roman" w:cs="Segoe UI"/>
          <w:lang w:eastAsia="en-US"/>
        </w:rPr>
        <w:t>fair and compassionate</w:t>
      </w:r>
      <w:proofErr w:type="gramEnd"/>
      <w:r w:rsidR="00667AD2">
        <w:rPr>
          <w:rFonts w:eastAsia="Times New Roman" w:cs="Segoe UI"/>
          <w:lang w:eastAsia="en-US"/>
        </w:rPr>
        <w:t xml:space="preserve"> </w:t>
      </w:r>
      <w:r w:rsidRPr="00D13590">
        <w:rPr>
          <w:rFonts w:eastAsia="Times New Roman" w:cs="Segoe UI"/>
          <w:lang w:eastAsia="en-US"/>
        </w:rPr>
        <w:t xml:space="preserve">for all individuals. I stand against </w:t>
      </w:r>
      <w:r w:rsidR="00667AD2">
        <w:rPr>
          <w:rFonts w:eastAsia="Times New Roman" w:cs="Segoe UI"/>
          <w:lang w:eastAsia="en-US"/>
        </w:rPr>
        <w:t xml:space="preserve">discrimination </w:t>
      </w:r>
      <w:r w:rsidRPr="00D13590">
        <w:rPr>
          <w:rFonts w:eastAsia="Times New Roman" w:cs="Segoe UI"/>
          <w:lang w:eastAsia="en-US"/>
        </w:rPr>
        <w:t>in all its various forms.</w:t>
      </w:r>
    </w:p>
    <w:p w14:paraId="116DD0A9" w14:textId="77777777" w:rsidR="008F024C" w:rsidRPr="00F10760" w:rsidRDefault="008F024C" w:rsidP="00100469">
      <w:pPr>
        <w:rPr>
          <w:b/>
        </w:rPr>
      </w:pPr>
    </w:p>
    <w:p w14:paraId="3CEA9CCA" w14:textId="77777777" w:rsidR="008F024C" w:rsidRPr="00BB268D" w:rsidRDefault="008F024C" w:rsidP="008F024C">
      <w:pPr>
        <w:pStyle w:val="ListParagraph"/>
        <w:numPr>
          <w:ilvl w:val="0"/>
          <w:numId w:val="1"/>
        </w:numPr>
        <w:rPr>
          <w:rFonts w:cs="Arial"/>
          <w:b/>
        </w:rPr>
      </w:pPr>
      <w:r w:rsidRPr="00F10760">
        <w:rPr>
          <w:rFonts w:cs="Arial"/>
          <w:i/>
        </w:rPr>
        <w:t>[</w:t>
      </w:r>
      <w:r>
        <w:rPr>
          <w:rFonts w:cs="Arial"/>
          <w:i/>
        </w:rPr>
        <w:t>recommended</w:t>
      </w:r>
      <w:r w:rsidRPr="00F10760">
        <w:rPr>
          <w:rFonts w:cs="Arial"/>
          <w:i/>
        </w:rPr>
        <w:t xml:space="preserve">] </w:t>
      </w:r>
      <w:r w:rsidRPr="00F10760">
        <w:rPr>
          <w:rFonts w:cs="Arial"/>
          <w:b/>
          <w:i/>
        </w:rPr>
        <w:t xml:space="preserve">Drop/Withdrawal Policies. </w:t>
      </w:r>
      <w:r w:rsidRPr="00F10760">
        <w:rPr>
          <w:color w:val="2D3B45"/>
        </w:rPr>
        <w:t xml:space="preserve">Students may drop a course within the first two weeks of a given semester without any penalties. Students may officially withdraw (W) from a class or all classes after the drop deadline through the midpoint of a course. A “W” grade is recorded on the transcript and appropriate tuition/fees are assessed. The grade “W” is not used in calculating the student’s GPA. For deadlines to withdraw from full-term, first, and second session classes, see the U's Academic Calendar. </w:t>
      </w:r>
    </w:p>
    <w:p w14:paraId="0F8DD078" w14:textId="77777777" w:rsidR="008F024C" w:rsidRPr="00F10760" w:rsidRDefault="008F024C" w:rsidP="008F024C">
      <w:pPr>
        <w:pStyle w:val="Default"/>
        <w:ind w:left="720"/>
        <w:rPr>
          <w:rFonts w:asciiTheme="minorHAnsi" w:hAnsiTheme="minorHAnsi" w:cs="Arial"/>
        </w:rPr>
      </w:pPr>
    </w:p>
    <w:p w14:paraId="4E835253" w14:textId="77777777" w:rsidR="008F024C" w:rsidRPr="00F10760" w:rsidRDefault="008F024C" w:rsidP="008F024C">
      <w:pPr>
        <w:pStyle w:val="Default"/>
        <w:numPr>
          <w:ilvl w:val="0"/>
          <w:numId w:val="1"/>
        </w:numPr>
        <w:rPr>
          <w:rFonts w:asciiTheme="minorHAnsi" w:hAnsiTheme="minorHAnsi" w:cs="Arial"/>
        </w:rPr>
      </w:pPr>
      <w:r w:rsidRPr="00F10760">
        <w:rPr>
          <w:rFonts w:asciiTheme="minorHAnsi" w:hAnsiTheme="minorHAnsi" w:cs="Arial"/>
          <w:i/>
        </w:rPr>
        <w:t>[</w:t>
      </w:r>
      <w:r>
        <w:rPr>
          <w:rFonts w:asciiTheme="minorHAnsi" w:hAnsiTheme="minorHAnsi" w:cs="Arial"/>
          <w:i/>
        </w:rPr>
        <w:t>recommended</w:t>
      </w:r>
      <w:r w:rsidRPr="00F10760">
        <w:rPr>
          <w:rFonts w:asciiTheme="minorHAnsi" w:hAnsiTheme="minorHAnsi" w:cs="Arial"/>
          <w:i/>
        </w:rPr>
        <w:t xml:space="preserve">] </w:t>
      </w:r>
      <w:r w:rsidRPr="00F10760">
        <w:rPr>
          <w:rFonts w:asciiTheme="minorHAnsi" w:hAnsiTheme="minorHAnsi" w:cs="Arial"/>
        </w:rPr>
        <w:t>Other important information to consider including:</w:t>
      </w:r>
    </w:p>
    <w:p w14:paraId="1EFA25FA" w14:textId="77777777" w:rsidR="008F024C" w:rsidRPr="00F10760" w:rsidRDefault="008F024C" w:rsidP="008F024C">
      <w:pPr>
        <w:pStyle w:val="Default"/>
        <w:numPr>
          <w:ilvl w:val="1"/>
          <w:numId w:val="1"/>
        </w:numPr>
        <w:rPr>
          <w:rFonts w:asciiTheme="minorHAnsi" w:hAnsiTheme="minorHAnsi" w:cs="Arial"/>
        </w:rPr>
      </w:pPr>
      <w:r w:rsidRPr="00F10760">
        <w:rPr>
          <w:rFonts w:asciiTheme="minorHAnsi" w:hAnsiTheme="minorHAnsi" w:cs="Arial"/>
        </w:rPr>
        <w:t xml:space="preserve">Student Code: </w:t>
      </w:r>
      <w:hyperlink r:id="rId12" w:history="1">
        <w:r w:rsidRPr="00F10760">
          <w:rPr>
            <w:rStyle w:val="Hyperlink"/>
            <w:rFonts w:asciiTheme="minorHAnsi" w:hAnsiTheme="minorHAnsi" w:cs="Arial"/>
          </w:rPr>
          <w:t>http://regulations.utah.edu/academics/6-400.php</w:t>
        </w:r>
      </w:hyperlink>
    </w:p>
    <w:p w14:paraId="7D8FA9E7" w14:textId="77777777" w:rsidR="008F024C" w:rsidRPr="00D42A66" w:rsidRDefault="008F024C" w:rsidP="008F024C">
      <w:pPr>
        <w:pStyle w:val="Default"/>
        <w:numPr>
          <w:ilvl w:val="1"/>
          <w:numId w:val="1"/>
        </w:numPr>
        <w:rPr>
          <w:rStyle w:val="Hyperlink"/>
          <w:rFonts w:asciiTheme="minorHAnsi" w:hAnsiTheme="minorHAnsi" w:cs="Arial"/>
        </w:rPr>
      </w:pPr>
      <w:r w:rsidRPr="00F10760">
        <w:rPr>
          <w:rFonts w:asciiTheme="minorHAnsi" w:hAnsiTheme="minorHAnsi" w:cs="Arial"/>
        </w:rPr>
        <w:t xml:space="preserve">Accommodation Policy (see Section Q): </w:t>
      </w:r>
      <w:hyperlink r:id="rId13" w:history="1">
        <w:r w:rsidRPr="00F10760">
          <w:rPr>
            <w:rStyle w:val="Hyperlink"/>
            <w:rFonts w:asciiTheme="minorHAnsi" w:hAnsiTheme="minorHAnsi" w:cs="Arial"/>
          </w:rPr>
          <w:t>http://regulations.utah.edu/academics/6-100.php</w:t>
        </w:r>
      </w:hyperlink>
    </w:p>
    <w:p w14:paraId="0B760B11" w14:textId="77777777" w:rsidR="008F024C" w:rsidRPr="008179C0" w:rsidRDefault="008F024C" w:rsidP="008F024C">
      <w:pPr>
        <w:pStyle w:val="Default"/>
        <w:rPr>
          <w:rFonts w:asciiTheme="minorHAnsi" w:hAnsiTheme="minorHAnsi" w:cs="Arial"/>
        </w:rPr>
      </w:pPr>
    </w:p>
    <w:p w14:paraId="6F20C03D" w14:textId="622421AB" w:rsidR="00100469" w:rsidRDefault="008F024C" w:rsidP="00100469">
      <w:pPr>
        <w:pStyle w:val="NormalWeb"/>
        <w:numPr>
          <w:ilvl w:val="0"/>
          <w:numId w:val="1"/>
        </w:numPr>
        <w:contextualSpacing/>
        <w:rPr>
          <w:ins w:id="0" w:author="Anne Cook" w:date="2024-05-10T09:12:00Z"/>
          <w:rFonts w:asciiTheme="minorHAnsi" w:hAnsiTheme="minorHAnsi"/>
        </w:rPr>
      </w:pPr>
      <w:r w:rsidRPr="00F10760">
        <w:rPr>
          <w:rFonts w:asciiTheme="minorHAnsi" w:hAnsiTheme="minorHAnsi" w:cs="Arial"/>
          <w:bCs/>
          <w:i/>
          <w:iCs/>
        </w:rPr>
        <w:lastRenderedPageBreak/>
        <w:t>[</w:t>
      </w:r>
      <w:r>
        <w:rPr>
          <w:rFonts w:asciiTheme="minorHAnsi" w:hAnsiTheme="minorHAnsi" w:cs="Arial"/>
          <w:bCs/>
          <w:i/>
          <w:iCs/>
        </w:rPr>
        <w:t>recommended</w:t>
      </w:r>
      <w:r w:rsidRPr="00F10760">
        <w:rPr>
          <w:rFonts w:asciiTheme="minorHAnsi" w:hAnsiTheme="minorHAnsi" w:cs="Arial"/>
          <w:bCs/>
          <w:i/>
          <w:iCs/>
        </w:rPr>
        <w:t>]</w:t>
      </w:r>
      <w:r w:rsidRPr="00F10760">
        <w:rPr>
          <w:rFonts w:asciiTheme="minorHAnsi" w:hAnsiTheme="minorHAnsi" w:cs="Arial"/>
          <w:b/>
          <w:i/>
          <w:iCs/>
        </w:rPr>
        <w:t xml:space="preserve"> Support</w:t>
      </w:r>
      <w:r>
        <w:rPr>
          <w:rFonts w:asciiTheme="minorHAnsi" w:hAnsiTheme="minorHAnsi" w:cs="Arial"/>
          <w:b/>
          <w:i/>
          <w:iCs/>
        </w:rPr>
        <w:t>s for Students</w:t>
      </w:r>
      <w:r w:rsidRPr="00F10760">
        <w:rPr>
          <w:rFonts w:asciiTheme="minorHAnsi" w:hAnsiTheme="minorHAnsi" w:cs="Arial"/>
          <w:b/>
          <w:i/>
          <w:iCs/>
        </w:rPr>
        <w:t xml:space="preserve">. </w:t>
      </w:r>
      <w:r w:rsidRPr="00F10760">
        <w:rPr>
          <w:rFonts w:asciiTheme="minorHAnsi" w:hAnsiTheme="minorHAnsi"/>
        </w:rPr>
        <w:t>Your success at the University of Utah is important to all of us here! If you feel like you need extra support in academics, overcoming personal difficulties, or finding community, the U is here for you.</w:t>
      </w:r>
      <w:r w:rsidR="00E51EE7">
        <w:rPr>
          <w:rFonts w:asciiTheme="minorHAnsi" w:hAnsiTheme="minorHAnsi"/>
        </w:rPr>
        <w:t xml:space="preserve"> Please refer to the </w:t>
      </w:r>
      <w:hyperlink r:id="rId14" w:history="1">
        <w:r w:rsidR="00E51EE7" w:rsidRPr="00E51EE7">
          <w:rPr>
            <w:rStyle w:val="Hyperlink"/>
            <w:rFonts w:asciiTheme="minorHAnsi" w:hAnsiTheme="minorHAnsi"/>
          </w:rPr>
          <w:t>Student Support Services page for the U</w:t>
        </w:r>
      </w:hyperlink>
      <w:r w:rsidR="00E51EE7">
        <w:rPr>
          <w:rFonts w:asciiTheme="minorHAnsi" w:hAnsiTheme="minorHAnsi"/>
        </w:rPr>
        <w:t xml:space="preserve"> for updated information.</w:t>
      </w:r>
    </w:p>
    <w:p w14:paraId="10C4F3D2" w14:textId="77777777" w:rsidR="004B54D7" w:rsidRPr="00100469" w:rsidRDefault="004B54D7" w:rsidP="00100469">
      <w:pPr>
        <w:pStyle w:val="NormalWeb"/>
        <w:ind w:left="720"/>
        <w:contextualSpacing/>
        <w:rPr>
          <w:rFonts w:asciiTheme="minorHAnsi" w:hAnsiTheme="minorHAnsi"/>
        </w:rPr>
      </w:pPr>
    </w:p>
    <w:p w14:paraId="124E7AAA" w14:textId="22882D9E" w:rsidR="00E51EE7" w:rsidRPr="00E51EE7" w:rsidRDefault="00E51EE7" w:rsidP="00100469">
      <w:pPr>
        <w:pStyle w:val="ListParagraph"/>
        <w:numPr>
          <w:ilvl w:val="0"/>
          <w:numId w:val="1"/>
        </w:numPr>
        <w:rPr>
          <w:rFonts w:ascii="Helvetica" w:eastAsia="Times New Roman" w:hAnsi="Helvetica" w:cs="Helvetica"/>
          <w:color w:val="000000"/>
        </w:rPr>
      </w:pPr>
      <w:r w:rsidRPr="00E51EE7">
        <w:rPr>
          <w:rFonts w:ascii="Helvetica" w:hAnsi="Helvetica" w:cs="Helvetica"/>
        </w:rPr>
        <w:t>[</w:t>
      </w:r>
      <w:r w:rsidRPr="00E51EE7">
        <w:rPr>
          <w:rFonts w:ascii="Helvetica" w:hAnsi="Helvetica" w:cs="Helvetica"/>
          <w:i/>
          <w:iCs/>
        </w:rPr>
        <w:t>recommended</w:t>
      </w:r>
      <w:r w:rsidRPr="00E51EE7">
        <w:rPr>
          <w:rFonts w:ascii="Helvetica" w:hAnsi="Helvetica" w:cs="Helvetica"/>
        </w:rPr>
        <w:t xml:space="preserve">] </w:t>
      </w:r>
      <w:r w:rsidRPr="00E51EE7">
        <w:rPr>
          <w:rFonts w:ascii="Helvetica" w:hAnsi="Helvetica" w:cs="Helvetica"/>
          <w:b/>
          <w:bCs/>
          <w:i/>
          <w:iCs/>
        </w:rPr>
        <w:t>Basic Needs Student Support Statement</w:t>
      </w:r>
      <w:r w:rsidRPr="00E51EE7">
        <w:rPr>
          <w:rFonts w:ascii="Helvetica" w:hAnsi="Helvetica" w:cs="Helvetica"/>
        </w:rPr>
        <w:t xml:space="preserve">. Success at The University of Utah includes learning about and using available resources. The </w:t>
      </w:r>
      <w:hyperlink r:id="rId15" w:history="1">
        <w:r w:rsidRPr="00E51EE7">
          <w:rPr>
            <w:rStyle w:val="Hyperlink"/>
            <w:rFonts w:ascii="Helvetica" w:hAnsi="Helvetica" w:cs="Helvetica"/>
          </w:rPr>
          <w:t>Basic Needs Collect</w:t>
        </w:r>
        <w:r w:rsidRPr="00E51EE7">
          <w:rPr>
            <w:rStyle w:val="Hyperlink"/>
            <w:rFonts w:ascii="Helvetica" w:hAnsi="Helvetica" w:cs="Helvetica"/>
          </w:rPr>
          <w:t>i</w:t>
        </w:r>
        <w:r w:rsidRPr="00E51EE7">
          <w:rPr>
            <w:rStyle w:val="Hyperlink"/>
            <w:rFonts w:ascii="Helvetica" w:hAnsi="Helvetica" w:cs="Helvetica"/>
          </w:rPr>
          <w:t>ve</w:t>
        </w:r>
      </w:hyperlink>
      <w:r w:rsidRPr="00E51EE7">
        <w:rPr>
          <w:rFonts w:ascii="Helvetica" w:hAnsi="Helvetica" w:cs="Helvetica"/>
        </w:rPr>
        <w:t xml:space="preserve"> (BNC) is a coordinated resource referral hub. They educate about and connect students to campus and community resources to help them meet their basic needs. As a central location for resource referrals related to food, housing, health insurance, managing finances, legal services, mental health, etc., any student </w:t>
      </w:r>
      <w:proofErr w:type="gramStart"/>
      <w:r w:rsidRPr="00E51EE7">
        <w:rPr>
          <w:rFonts w:ascii="Helvetica" w:hAnsi="Helvetica" w:cs="Helvetica"/>
        </w:rPr>
        <w:t>experiencing difficulty</w:t>
      </w:r>
      <w:proofErr w:type="gramEnd"/>
      <w:r w:rsidRPr="00E51EE7">
        <w:rPr>
          <w:rFonts w:ascii="Helvetica" w:hAnsi="Helvetica" w:cs="Helvetica"/>
        </w:rPr>
        <w:t xml:space="preserve"> with basic needs is encouraged to contact them. </w:t>
      </w:r>
      <w:r w:rsidRPr="00E51EE7">
        <w:rPr>
          <w:rFonts w:ascii="Helvetica" w:eastAsia="Times New Roman" w:hAnsi="Helvetica" w:cs="Helvetica"/>
          <w:color w:val="000000"/>
        </w:rPr>
        <w:t xml:space="preserve">Drop into their office located in the Union basement or schedule with them online for an in-person or virtual visit through their webpage: </w:t>
      </w:r>
      <w:hyperlink r:id="rId16" w:history="1">
        <w:r w:rsidRPr="00E51EE7">
          <w:rPr>
            <w:rStyle w:val="Hyperlink"/>
            <w:rFonts w:ascii="Helvetica" w:eastAsia="Times New Roman" w:hAnsi="Helvetica" w:cs="Helvetica"/>
          </w:rPr>
          <w:t>https://basicneeds.utah.edu/</w:t>
        </w:r>
      </w:hyperlink>
      <w:r w:rsidRPr="00E51EE7">
        <w:rPr>
          <w:rFonts w:ascii="Helvetica" w:eastAsia="Times New Roman" w:hAnsi="Helvetica" w:cs="Helvetica"/>
          <w:color w:val="000000"/>
        </w:rPr>
        <w:t xml:space="preserve">. </w:t>
      </w:r>
    </w:p>
    <w:p w14:paraId="025E54B7" w14:textId="77777777" w:rsidR="00C7097C" w:rsidRPr="008F024C" w:rsidRDefault="00C7097C" w:rsidP="008F024C"/>
    <w:sectPr w:rsidR="00C7097C" w:rsidRPr="008F024C" w:rsidSect="000A05B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6AA3" w14:textId="77777777" w:rsidR="000A05B7" w:rsidRDefault="000A05B7">
      <w:r>
        <w:separator/>
      </w:r>
    </w:p>
  </w:endnote>
  <w:endnote w:type="continuationSeparator" w:id="0">
    <w:p w14:paraId="5A42DB10" w14:textId="77777777" w:rsidR="000A05B7" w:rsidRDefault="000A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30CD" w14:textId="77777777" w:rsidR="00DD6E42" w:rsidRDefault="00DD6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BC78" w14:textId="77777777" w:rsidR="00DD6E42" w:rsidRDefault="00DD6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5D3A" w14:textId="77777777" w:rsidR="00DD6E42" w:rsidRDefault="00DD6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9707" w14:textId="77777777" w:rsidR="000A05B7" w:rsidRDefault="000A05B7">
      <w:r>
        <w:separator/>
      </w:r>
    </w:p>
  </w:footnote>
  <w:footnote w:type="continuationSeparator" w:id="0">
    <w:p w14:paraId="027400DE" w14:textId="77777777" w:rsidR="000A05B7" w:rsidRDefault="000A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9C62" w14:textId="77777777" w:rsidR="00DD6E42" w:rsidRDefault="00DD6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94DE" w14:textId="77777777" w:rsidR="00DD6E42" w:rsidRDefault="00DD6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6F75" w14:textId="77777777" w:rsidR="00805448" w:rsidRDefault="00540777" w:rsidP="002F502B">
    <w:pPr>
      <w:pStyle w:val="Header"/>
      <w:jc w:val="center"/>
    </w:pPr>
    <w:r>
      <w:rPr>
        <w:rFonts w:eastAsia="Times New Roman"/>
        <w:noProof/>
        <w:lang w:eastAsia="en-US"/>
      </w:rPr>
      <w:drawing>
        <wp:inline distT="0" distB="0" distL="0" distR="0" wp14:anchorId="71E13598" wp14:editId="67D1EE0B">
          <wp:extent cx="4160520" cy="850392"/>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rectangl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60520" cy="8503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138EF"/>
    <w:multiLevelType w:val="hybridMultilevel"/>
    <w:tmpl w:val="D910C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233CE1"/>
    <w:multiLevelType w:val="hybridMultilevel"/>
    <w:tmpl w:val="998AB4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0427901">
    <w:abstractNumId w:val="0"/>
  </w:num>
  <w:num w:numId="2" w16cid:durableId="217908549">
    <w:abstractNumId w:val="1"/>
  </w:num>
  <w:num w:numId="3" w16cid:durableId="21237698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Cook">
    <w15:presenceInfo w15:providerId="AD" w15:userId="S::u0341800@umail.utah.edu::5d048cde-a95b-43c7-b7c9-50907c902e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4C"/>
    <w:rsid w:val="000A05B7"/>
    <w:rsid w:val="00100469"/>
    <w:rsid w:val="00284B7E"/>
    <w:rsid w:val="002F06E7"/>
    <w:rsid w:val="00485926"/>
    <w:rsid w:val="004B54D7"/>
    <w:rsid w:val="00540777"/>
    <w:rsid w:val="00667AD2"/>
    <w:rsid w:val="006D04A0"/>
    <w:rsid w:val="00805448"/>
    <w:rsid w:val="008D11F8"/>
    <w:rsid w:val="008F024C"/>
    <w:rsid w:val="009335FE"/>
    <w:rsid w:val="00935C3D"/>
    <w:rsid w:val="009510E0"/>
    <w:rsid w:val="00994494"/>
    <w:rsid w:val="00A06868"/>
    <w:rsid w:val="00A73B8F"/>
    <w:rsid w:val="00C37E0F"/>
    <w:rsid w:val="00C500E8"/>
    <w:rsid w:val="00C7097C"/>
    <w:rsid w:val="00CC3351"/>
    <w:rsid w:val="00D15349"/>
    <w:rsid w:val="00DD5A4F"/>
    <w:rsid w:val="00DD6E42"/>
    <w:rsid w:val="00E51EE7"/>
    <w:rsid w:val="00F4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9650"/>
  <w15:chartTrackingRefBased/>
  <w15:docId w15:val="{870470C8-805E-B645-811C-099488AA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24C"/>
    <w:rPr>
      <w:rFonts w:eastAsiaTheme="minorEastAsia"/>
      <w:kern w:val="0"/>
      <w:lang w:eastAsia="ja-JP"/>
      <w14:ligatures w14:val="none"/>
    </w:rPr>
  </w:style>
  <w:style w:type="paragraph" w:styleId="Heading1">
    <w:name w:val="heading 1"/>
    <w:basedOn w:val="Normal"/>
    <w:next w:val="Normal"/>
    <w:link w:val="Heading1Char"/>
    <w:uiPriority w:val="9"/>
    <w:qFormat/>
    <w:rsid w:val="008F02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aliases w:val="Flush Left Heading"/>
    <w:basedOn w:val="Normal"/>
    <w:next w:val="Normal"/>
    <w:link w:val="Heading2Char"/>
    <w:unhideWhenUsed/>
    <w:qFormat/>
    <w:rsid w:val="008F02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02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8F02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02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024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024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024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024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4C"/>
    <w:rPr>
      <w:rFonts w:asciiTheme="majorHAnsi" w:eastAsiaTheme="majorEastAsia" w:hAnsiTheme="majorHAnsi" w:cstheme="majorBidi"/>
      <w:color w:val="0F4761" w:themeColor="accent1" w:themeShade="BF"/>
      <w:sz w:val="40"/>
      <w:szCs w:val="40"/>
    </w:rPr>
  </w:style>
  <w:style w:type="character" w:customStyle="1" w:styleId="Heading2Char">
    <w:name w:val="Heading 2 Char"/>
    <w:aliases w:val="Flush Left Heading Char"/>
    <w:basedOn w:val="DefaultParagraphFont"/>
    <w:link w:val="Heading2"/>
    <w:rsid w:val="008F02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02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8F02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02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02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02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02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024C"/>
    <w:rPr>
      <w:rFonts w:eastAsiaTheme="majorEastAsia" w:cstheme="majorBidi"/>
      <w:color w:val="272727" w:themeColor="text1" w:themeTint="D8"/>
    </w:rPr>
  </w:style>
  <w:style w:type="paragraph" w:styleId="Title">
    <w:name w:val="Title"/>
    <w:basedOn w:val="Normal"/>
    <w:next w:val="Normal"/>
    <w:link w:val="TitleChar"/>
    <w:uiPriority w:val="10"/>
    <w:qFormat/>
    <w:rsid w:val="008F024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2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024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02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024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F024C"/>
    <w:rPr>
      <w:i/>
      <w:iCs/>
      <w:color w:val="404040" w:themeColor="text1" w:themeTint="BF"/>
    </w:rPr>
  </w:style>
  <w:style w:type="paragraph" w:styleId="ListParagraph">
    <w:name w:val="List Paragraph"/>
    <w:basedOn w:val="Normal"/>
    <w:uiPriority w:val="34"/>
    <w:qFormat/>
    <w:rsid w:val="008F024C"/>
    <w:pPr>
      <w:ind w:left="720"/>
      <w:contextualSpacing/>
    </w:pPr>
  </w:style>
  <w:style w:type="character" w:styleId="IntenseEmphasis">
    <w:name w:val="Intense Emphasis"/>
    <w:basedOn w:val="DefaultParagraphFont"/>
    <w:uiPriority w:val="21"/>
    <w:qFormat/>
    <w:rsid w:val="008F024C"/>
    <w:rPr>
      <w:i/>
      <w:iCs/>
      <w:color w:val="0F4761" w:themeColor="accent1" w:themeShade="BF"/>
    </w:rPr>
  </w:style>
  <w:style w:type="paragraph" w:styleId="IntenseQuote">
    <w:name w:val="Intense Quote"/>
    <w:basedOn w:val="Normal"/>
    <w:next w:val="Normal"/>
    <w:link w:val="IntenseQuoteChar"/>
    <w:uiPriority w:val="30"/>
    <w:qFormat/>
    <w:rsid w:val="008F02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024C"/>
    <w:rPr>
      <w:i/>
      <w:iCs/>
      <w:color w:val="0F4761" w:themeColor="accent1" w:themeShade="BF"/>
    </w:rPr>
  </w:style>
  <w:style w:type="character" w:styleId="IntenseReference">
    <w:name w:val="Intense Reference"/>
    <w:basedOn w:val="DefaultParagraphFont"/>
    <w:uiPriority w:val="32"/>
    <w:qFormat/>
    <w:rsid w:val="008F024C"/>
    <w:rPr>
      <w:b/>
      <w:bCs/>
      <w:smallCaps/>
      <w:color w:val="0F4761" w:themeColor="accent1" w:themeShade="BF"/>
      <w:spacing w:val="5"/>
    </w:rPr>
  </w:style>
  <w:style w:type="paragraph" w:styleId="Header">
    <w:name w:val="header"/>
    <w:basedOn w:val="Normal"/>
    <w:link w:val="HeaderChar"/>
    <w:uiPriority w:val="99"/>
    <w:unhideWhenUsed/>
    <w:rsid w:val="008F024C"/>
    <w:pPr>
      <w:tabs>
        <w:tab w:val="center" w:pos="4320"/>
        <w:tab w:val="right" w:pos="8640"/>
      </w:tabs>
    </w:pPr>
  </w:style>
  <w:style w:type="character" w:customStyle="1" w:styleId="HeaderChar">
    <w:name w:val="Header Char"/>
    <w:basedOn w:val="DefaultParagraphFont"/>
    <w:link w:val="Header"/>
    <w:uiPriority w:val="99"/>
    <w:rsid w:val="008F024C"/>
    <w:rPr>
      <w:rFonts w:eastAsiaTheme="minorEastAsia"/>
      <w:kern w:val="0"/>
      <w:lang w:eastAsia="ja-JP"/>
      <w14:ligatures w14:val="none"/>
    </w:rPr>
  </w:style>
  <w:style w:type="character" w:styleId="Hyperlink">
    <w:name w:val="Hyperlink"/>
    <w:basedOn w:val="DefaultParagraphFont"/>
    <w:uiPriority w:val="99"/>
    <w:unhideWhenUsed/>
    <w:rsid w:val="008F024C"/>
    <w:rPr>
      <w:color w:val="467886" w:themeColor="hyperlink"/>
      <w:u w:val="single"/>
    </w:rPr>
  </w:style>
  <w:style w:type="paragraph" w:styleId="NoSpacing">
    <w:name w:val="No Spacing"/>
    <w:uiPriority w:val="1"/>
    <w:qFormat/>
    <w:rsid w:val="008F024C"/>
    <w:rPr>
      <w:rFonts w:ascii="Calibri" w:eastAsia="Calibri" w:hAnsi="Calibri" w:cs="Times New Roman"/>
      <w:kern w:val="0"/>
      <w:sz w:val="22"/>
      <w:szCs w:val="22"/>
      <w14:ligatures w14:val="none"/>
    </w:rPr>
  </w:style>
  <w:style w:type="paragraph" w:customStyle="1" w:styleId="Default">
    <w:name w:val="Default"/>
    <w:rsid w:val="008F024C"/>
    <w:pPr>
      <w:widowControl w:val="0"/>
      <w:autoSpaceDE w:val="0"/>
      <w:autoSpaceDN w:val="0"/>
      <w:adjustRightInd w:val="0"/>
    </w:pPr>
    <w:rPr>
      <w:rFonts w:ascii="Times New Roman" w:eastAsiaTheme="minorEastAsia" w:hAnsi="Times New Roman" w:cs="Times New Roman"/>
      <w:color w:val="000000"/>
      <w:kern w:val="0"/>
      <w:lang w:eastAsia="ja-JP"/>
      <w14:ligatures w14:val="none"/>
    </w:rPr>
  </w:style>
  <w:style w:type="character" w:styleId="Emphasis">
    <w:name w:val="Emphasis"/>
    <w:uiPriority w:val="20"/>
    <w:qFormat/>
    <w:rsid w:val="008F024C"/>
    <w:rPr>
      <w:i/>
      <w:iCs/>
    </w:rPr>
  </w:style>
  <w:style w:type="paragraph" w:styleId="NormalWeb">
    <w:name w:val="Normal (Web)"/>
    <w:basedOn w:val="Normal"/>
    <w:uiPriority w:val="99"/>
    <w:unhideWhenUsed/>
    <w:rsid w:val="008F024C"/>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8F024C"/>
    <w:rPr>
      <w:b/>
      <w:bCs/>
    </w:rPr>
  </w:style>
  <w:style w:type="character" w:customStyle="1" w:styleId="screenreader-only">
    <w:name w:val="screenreader-only"/>
    <w:basedOn w:val="DefaultParagraphFont"/>
    <w:rsid w:val="008F024C"/>
  </w:style>
  <w:style w:type="character" w:customStyle="1" w:styleId="ui-provider">
    <w:name w:val="ui-provider"/>
    <w:basedOn w:val="DefaultParagraphFont"/>
    <w:rsid w:val="008F024C"/>
  </w:style>
  <w:style w:type="paragraph" w:styleId="Revision">
    <w:name w:val="Revision"/>
    <w:hidden/>
    <w:uiPriority w:val="99"/>
    <w:semiHidden/>
    <w:rsid w:val="00667AD2"/>
    <w:rPr>
      <w:rFonts w:eastAsiaTheme="minorEastAsia"/>
      <w:kern w:val="0"/>
      <w:lang w:eastAsia="ja-JP"/>
      <w14:ligatures w14:val="none"/>
    </w:rPr>
  </w:style>
  <w:style w:type="character" w:styleId="CommentReference">
    <w:name w:val="annotation reference"/>
    <w:basedOn w:val="DefaultParagraphFont"/>
    <w:uiPriority w:val="99"/>
    <w:semiHidden/>
    <w:unhideWhenUsed/>
    <w:rsid w:val="00667AD2"/>
    <w:rPr>
      <w:sz w:val="16"/>
      <w:szCs w:val="16"/>
    </w:rPr>
  </w:style>
  <w:style w:type="paragraph" w:styleId="CommentText">
    <w:name w:val="annotation text"/>
    <w:basedOn w:val="Normal"/>
    <w:link w:val="CommentTextChar"/>
    <w:uiPriority w:val="99"/>
    <w:semiHidden/>
    <w:unhideWhenUsed/>
    <w:rsid w:val="00667AD2"/>
    <w:rPr>
      <w:sz w:val="20"/>
      <w:szCs w:val="20"/>
    </w:rPr>
  </w:style>
  <w:style w:type="character" w:customStyle="1" w:styleId="CommentTextChar">
    <w:name w:val="Comment Text Char"/>
    <w:basedOn w:val="DefaultParagraphFont"/>
    <w:link w:val="CommentText"/>
    <w:uiPriority w:val="99"/>
    <w:semiHidden/>
    <w:rsid w:val="00667AD2"/>
    <w:rPr>
      <w:rFonts w:eastAsiaTheme="minorEastAsia"/>
      <w:kern w:val="0"/>
      <w:sz w:val="20"/>
      <w:szCs w:val="20"/>
      <w:lang w:eastAsia="ja-JP"/>
      <w14:ligatures w14:val="none"/>
    </w:rPr>
  </w:style>
  <w:style w:type="paragraph" w:styleId="CommentSubject">
    <w:name w:val="annotation subject"/>
    <w:basedOn w:val="CommentText"/>
    <w:next w:val="CommentText"/>
    <w:link w:val="CommentSubjectChar"/>
    <w:uiPriority w:val="99"/>
    <w:semiHidden/>
    <w:unhideWhenUsed/>
    <w:rsid w:val="00667AD2"/>
    <w:rPr>
      <w:b/>
      <w:bCs/>
    </w:rPr>
  </w:style>
  <w:style w:type="character" w:customStyle="1" w:styleId="CommentSubjectChar">
    <w:name w:val="Comment Subject Char"/>
    <w:basedOn w:val="CommentTextChar"/>
    <w:link w:val="CommentSubject"/>
    <w:uiPriority w:val="99"/>
    <w:semiHidden/>
    <w:rsid w:val="00667AD2"/>
    <w:rPr>
      <w:rFonts w:eastAsiaTheme="minorEastAsia"/>
      <w:b/>
      <w:bCs/>
      <w:kern w:val="0"/>
      <w:sz w:val="20"/>
      <w:szCs w:val="20"/>
      <w:lang w:eastAsia="ja-JP"/>
      <w14:ligatures w14:val="none"/>
    </w:rPr>
  </w:style>
  <w:style w:type="paragraph" w:styleId="BalloonText">
    <w:name w:val="Balloon Text"/>
    <w:basedOn w:val="Normal"/>
    <w:link w:val="BalloonTextChar"/>
    <w:uiPriority w:val="99"/>
    <w:semiHidden/>
    <w:unhideWhenUsed/>
    <w:rsid w:val="00951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0E0"/>
    <w:rPr>
      <w:rFonts w:ascii="Segoe UI" w:eastAsiaTheme="minorEastAsia" w:hAnsi="Segoe UI" w:cs="Segoe UI"/>
      <w:kern w:val="0"/>
      <w:sz w:val="18"/>
      <w:szCs w:val="18"/>
      <w:lang w:eastAsia="ja-JP"/>
      <w14:ligatures w14:val="none"/>
    </w:rPr>
  </w:style>
  <w:style w:type="paragraph" w:styleId="Footer">
    <w:name w:val="footer"/>
    <w:basedOn w:val="Normal"/>
    <w:link w:val="FooterChar"/>
    <w:uiPriority w:val="99"/>
    <w:unhideWhenUsed/>
    <w:rsid w:val="00CC3351"/>
    <w:pPr>
      <w:tabs>
        <w:tab w:val="center" w:pos="4680"/>
        <w:tab w:val="right" w:pos="9360"/>
      </w:tabs>
    </w:pPr>
  </w:style>
  <w:style w:type="character" w:customStyle="1" w:styleId="FooterChar">
    <w:name w:val="Footer Char"/>
    <w:basedOn w:val="DefaultParagraphFont"/>
    <w:link w:val="Footer"/>
    <w:uiPriority w:val="99"/>
    <w:rsid w:val="00CC3351"/>
    <w:rPr>
      <w:rFonts w:eastAsiaTheme="minorEastAsia"/>
      <w:kern w:val="0"/>
      <w:lang w:eastAsia="ja-JP"/>
      <w14:ligatures w14:val="none"/>
    </w:rPr>
  </w:style>
  <w:style w:type="character" w:styleId="UnresolvedMention">
    <w:name w:val="Unresolved Mention"/>
    <w:basedOn w:val="DefaultParagraphFont"/>
    <w:uiPriority w:val="99"/>
    <w:semiHidden/>
    <w:unhideWhenUsed/>
    <w:rsid w:val="00E51EE7"/>
    <w:rPr>
      <w:color w:val="605E5C"/>
      <w:shd w:val="clear" w:color="auto" w:fill="E1DFDD"/>
    </w:rPr>
  </w:style>
  <w:style w:type="character" w:styleId="FollowedHyperlink">
    <w:name w:val="FollowedHyperlink"/>
    <w:basedOn w:val="DefaultParagraphFont"/>
    <w:uiPriority w:val="99"/>
    <w:semiHidden/>
    <w:unhideWhenUsed/>
    <w:rsid w:val="004B54D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ulations.utah.edu/academics/6-100.php"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regulations.utah.edu/academics/6-400.ph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sicneeds.utah.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ulations.utah.edu/academics/6-410.ph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basicneeds.utah.edu/index.php" TargetMode="External"/><Relationship Id="rId23" Type="http://schemas.openxmlformats.org/officeDocument/2006/relationships/fontTable" Target="fontTable.xml"/><Relationship Id="rId10" Type="http://schemas.openxmlformats.org/officeDocument/2006/relationships/hyperlink" Target="https://safeu.utah.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isability.utah.edu/" TargetMode="External"/><Relationship Id="rId14" Type="http://schemas.openxmlformats.org/officeDocument/2006/relationships/hyperlink" Target="https://www.utah.edu/students/services.php"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D879A7.CC3AE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http://www.imanage.com/work/xmlschema">
  <documentid>WORKSITE!4573720.1</documentid>
  <senderid>U0105389</senderid>
  <senderemail>MICHELE.BALLANTYNE@LEGAL.UTAH.EDU</senderemail>
  <lastmodified>2024-05-06T16:38:00.0000000-06:00</lastmodified>
  <database>WORKSITE</database>
</properties>
</file>

<file path=customXml/itemProps1.xml><?xml version="1.0" encoding="utf-8"?>
<ds:datastoreItem xmlns:ds="http://schemas.openxmlformats.org/officeDocument/2006/customXml" ds:itemID="{CCD48594-8B42-4278-9CCC-F674BDD44227}">
  <ds:schemaRefs>
    <ds:schemaRef ds:uri="http://schemas.openxmlformats.org/officeDocument/2006/bibliography"/>
  </ds:schemaRefs>
</ds:datastoreItem>
</file>

<file path=customXml/itemProps2.xml><?xml version="1.0" encoding="utf-8"?>
<ds:datastoreItem xmlns:ds="http://schemas.openxmlformats.org/officeDocument/2006/customXml" ds:itemID="{A35B51E2-74D0-4942-B5C6-7D9C76C3068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Ballantyne</dc:creator>
  <cp:keywords/>
  <dc:description/>
  <cp:lastModifiedBy>Anne Cook</cp:lastModifiedBy>
  <cp:revision>7</cp:revision>
  <dcterms:created xsi:type="dcterms:W3CDTF">2024-05-10T15:03:00Z</dcterms:created>
  <dcterms:modified xsi:type="dcterms:W3CDTF">2024-05-10T15:13:00Z</dcterms:modified>
</cp:coreProperties>
</file>